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04" w:rsidRPr="009757DF" w:rsidRDefault="00176DBF" w:rsidP="00864C04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Spolek pro krasovou speleoterapii</w:t>
      </w:r>
    </w:p>
    <w:p w:rsidR="00864C04" w:rsidRPr="00F67705" w:rsidRDefault="00864C04" w:rsidP="00864C04">
      <w:pPr>
        <w:spacing w:after="600"/>
        <w:jc w:val="center"/>
        <w:rPr>
          <w:rFonts w:ascii="Verdana" w:hAnsi="Verdana"/>
          <w:color w:val="000000"/>
          <w:sz w:val="26"/>
          <w:szCs w:val="20"/>
        </w:rPr>
      </w:pPr>
      <w:r w:rsidRPr="00F67705">
        <w:rPr>
          <w:rFonts w:ascii="Verdana" w:hAnsi="Verdana"/>
          <w:color w:val="000000"/>
          <w:sz w:val="26"/>
          <w:szCs w:val="20"/>
        </w:rPr>
        <w:t>Stanovy spolku</w:t>
      </w:r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0" w:author="Uzivatel" w:date="2018-10-16T09:18:00Z">
          <w:pPr>
            <w:jc w:val="center"/>
          </w:pPr>
        </w:pPrChange>
      </w:pPr>
      <w:r>
        <w:rPr>
          <w:rFonts w:ascii="Verdana" w:hAnsi="Verdana"/>
          <w:b/>
          <w:sz w:val="20"/>
          <w:szCs w:val="20"/>
        </w:rPr>
        <w:t>Čl. I</w:t>
      </w:r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1" w:author="Uzivatel" w:date="2018-10-16T09:18:00Z">
          <w:pPr>
            <w:jc w:val="center"/>
          </w:pPr>
        </w:pPrChange>
      </w:pPr>
      <w:r w:rsidRPr="008D6B0C">
        <w:rPr>
          <w:rFonts w:ascii="Verdana" w:hAnsi="Verdana"/>
          <w:b/>
          <w:sz w:val="20"/>
          <w:szCs w:val="20"/>
        </w:rPr>
        <w:t>Název a sídlo</w:t>
      </w:r>
    </w:p>
    <w:p w:rsidR="002E4E65" w:rsidRDefault="00176DBF" w:rsidP="002E4E65">
      <w:pPr>
        <w:spacing w:after="100"/>
        <w:jc w:val="both"/>
        <w:rPr>
          <w:ins w:id="2" w:author="Uzivatel" w:date="2018-10-16T09:15:00Z"/>
          <w:rFonts w:ascii="Times New Roman" w:hAnsi="Times New Roman"/>
          <w:color w:val="000000"/>
          <w:sz w:val="24"/>
          <w:szCs w:val="24"/>
        </w:rPr>
        <w:pPrChange w:id="3" w:author="Uzivatel" w:date="2018-10-16T09:18:00Z">
          <w:pPr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Spolek pro krasovou speleoterapii </w:t>
      </w:r>
      <w:r w:rsidR="00864C04" w:rsidRPr="00C807F5">
        <w:rPr>
          <w:rFonts w:ascii="Times New Roman" w:hAnsi="Times New Roman"/>
          <w:color w:val="000000"/>
          <w:sz w:val="24"/>
          <w:szCs w:val="24"/>
        </w:rPr>
        <w:t>m</w:t>
      </w:r>
      <w:r w:rsidRPr="00C807F5">
        <w:rPr>
          <w:rFonts w:ascii="Times New Roman" w:hAnsi="Times New Roman"/>
          <w:color w:val="000000"/>
          <w:sz w:val="24"/>
          <w:szCs w:val="24"/>
        </w:rPr>
        <w:t>á</w:t>
      </w:r>
      <w:r w:rsidR="00864C04" w:rsidRPr="00C807F5">
        <w:rPr>
          <w:rFonts w:ascii="Times New Roman" w:hAnsi="Times New Roman"/>
          <w:color w:val="000000"/>
          <w:sz w:val="24"/>
          <w:szCs w:val="24"/>
        </w:rPr>
        <w:t xml:space="preserve"> své sídlo v</w:t>
      </w:r>
      <w:r w:rsidRPr="00C807F5">
        <w:rPr>
          <w:rFonts w:ascii="Times New Roman" w:hAnsi="Times New Roman"/>
          <w:color w:val="000000"/>
          <w:sz w:val="24"/>
          <w:szCs w:val="24"/>
        </w:rPr>
        <w:t> </w:t>
      </w:r>
      <w:del w:id="4" w:author="Karel Klobása" w:date="2018-10-14T21:20:00Z">
        <w:r w:rsidRPr="00C807F5" w:rsidDel="00FD29FD">
          <w:rPr>
            <w:rFonts w:ascii="Times New Roman" w:hAnsi="Times New Roman"/>
            <w:color w:val="000000"/>
            <w:sz w:val="24"/>
            <w:szCs w:val="24"/>
          </w:rPr>
          <w:delText>Ostrově u Macochy</w:delText>
        </w:r>
      </w:del>
      <w:ins w:id="5" w:author="Karel Klobása" w:date="2018-10-14T21:20:00Z">
        <w:r w:rsidR="00FD29FD">
          <w:rPr>
            <w:rFonts w:ascii="Times New Roman" w:hAnsi="Times New Roman"/>
            <w:color w:val="000000"/>
            <w:sz w:val="24"/>
            <w:szCs w:val="24"/>
          </w:rPr>
          <w:t>Brně</w:t>
        </w:r>
      </w:ins>
      <w:r w:rsidR="00864C04" w:rsidRPr="00C807F5">
        <w:rPr>
          <w:rFonts w:ascii="Times New Roman" w:hAnsi="Times New Roman"/>
          <w:color w:val="000000"/>
          <w:sz w:val="24"/>
          <w:szCs w:val="24"/>
        </w:rPr>
        <w:t xml:space="preserve">, na adrese </w:t>
      </w:r>
      <w:del w:id="6" w:author="Karel Klobása" w:date="2018-10-14T21:20:00Z">
        <w:r w:rsidRPr="00C807F5" w:rsidDel="00FD29FD">
          <w:rPr>
            <w:rFonts w:ascii="Times New Roman" w:hAnsi="Times New Roman"/>
            <w:color w:val="000000"/>
            <w:sz w:val="24"/>
            <w:szCs w:val="24"/>
          </w:rPr>
          <w:delText xml:space="preserve">679 14 Ostrov u </w:delText>
        </w:r>
      </w:del>
      <w:ins w:id="7" w:author="Uzivatel" w:date="2018-10-02T14:26:00Z">
        <w:del w:id="8" w:author="Karel Klobása" w:date="2018-10-14T21:20:00Z">
          <w:r w:rsidR="0028537D" w:rsidDel="00FD29FD">
            <w:rPr>
              <w:rFonts w:ascii="Times New Roman" w:hAnsi="Times New Roman"/>
              <w:color w:val="000000"/>
              <w:sz w:val="24"/>
              <w:szCs w:val="24"/>
            </w:rPr>
            <w:delText> </w:delText>
          </w:r>
        </w:del>
      </w:ins>
      <w:del w:id="9" w:author="Karel Klobása" w:date="2018-10-14T21:20:00Z">
        <w:r w:rsidRPr="00C807F5" w:rsidDel="00FD29FD">
          <w:rPr>
            <w:rFonts w:ascii="Times New Roman" w:hAnsi="Times New Roman"/>
            <w:color w:val="000000"/>
            <w:sz w:val="24"/>
            <w:szCs w:val="24"/>
          </w:rPr>
          <w:delText>Macochy 389</w:delText>
        </w:r>
      </w:del>
      <w:ins w:id="10" w:author="Karel Klobása" w:date="2018-10-14T21:20:00Z">
        <w:r w:rsidR="00FD29FD">
          <w:rPr>
            <w:rFonts w:ascii="Times New Roman" w:hAnsi="Times New Roman"/>
            <w:color w:val="000000"/>
            <w:sz w:val="24"/>
            <w:szCs w:val="24"/>
          </w:rPr>
          <w:t>Elplova 18, 628 00 Brno</w:t>
        </w:r>
      </w:ins>
      <w:r w:rsidR="00F95BDA" w:rsidRPr="00C807F5">
        <w:rPr>
          <w:rFonts w:ascii="Times New Roman" w:hAnsi="Times New Roman"/>
          <w:color w:val="000000"/>
          <w:sz w:val="24"/>
          <w:szCs w:val="24"/>
        </w:rPr>
        <w:t xml:space="preserve">. </w:t>
      </w:r>
      <w:del w:id="11" w:author="Karel Klobása" w:date="2018-10-19T15:17:00Z">
        <w:r w:rsidR="00F95BDA" w:rsidRPr="00C807F5" w:rsidDel="00563CDD">
          <w:rPr>
            <w:rFonts w:ascii="Times New Roman" w:hAnsi="Times New Roman"/>
            <w:color w:val="000000"/>
            <w:sz w:val="24"/>
            <w:szCs w:val="24"/>
          </w:rPr>
          <w:delText>Anglický ekvivalent jména spolku</w:delText>
        </w:r>
        <w:r w:rsidR="00864C04" w:rsidRPr="00C807F5" w:rsidDel="00563CDD">
          <w:rPr>
            <w:rFonts w:ascii="Times New Roman" w:hAnsi="Times New Roman"/>
            <w:color w:val="000000"/>
            <w:sz w:val="24"/>
            <w:szCs w:val="24"/>
          </w:rPr>
          <w:delText xml:space="preserve">: </w:delText>
        </w:r>
        <w:r w:rsidRPr="00C807F5" w:rsidDel="00563CDD">
          <w:rPr>
            <w:rFonts w:ascii="Times New Roman" w:hAnsi="Times New Roman"/>
            <w:color w:val="FF0000"/>
            <w:sz w:val="24"/>
            <w:szCs w:val="24"/>
            <w:lang w:val="en-GB"/>
          </w:rPr>
          <w:delText>..............................................</w:delText>
        </w:r>
        <w:r w:rsidR="00864C04" w:rsidRPr="00C807F5" w:rsidDel="00563CDD">
          <w:rPr>
            <w:rFonts w:ascii="Times New Roman" w:hAnsi="Times New Roman"/>
            <w:color w:val="FF0000"/>
            <w:sz w:val="24"/>
            <w:szCs w:val="24"/>
          </w:rPr>
          <w:delText>.</w:delText>
        </w:r>
      </w:del>
    </w:p>
    <w:p w:rsidR="002E4E65" w:rsidRDefault="00864C04" w:rsidP="002E4E65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12" w:author="Uzivatel" w:date="2018-10-16T09:18:00Z">
          <w:pPr>
            <w:jc w:val="both"/>
          </w:pPr>
        </w:pPrChange>
      </w:pPr>
      <w:del w:id="13" w:author="Uzivatel" w:date="2018-10-16T09:15:00Z">
        <w:r w:rsidRPr="00C807F5" w:rsidDel="0065515A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14" w:author="Uzivatel" w:date="2018-10-16T09:18:00Z">
          <w:pPr>
            <w:jc w:val="center"/>
          </w:pPr>
        </w:pPrChange>
      </w:pPr>
      <w:r>
        <w:rPr>
          <w:rFonts w:ascii="Verdana" w:hAnsi="Verdana"/>
          <w:b/>
          <w:sz w:val="20"/>
          <w:szCs w:val="20"/>
        </w:rPr>
        <w:t>Čl. II</w:t>
      </w:r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15" w:author="Uzivatel" w:date="2018-10-16T09:18:00Z">
          <w:pPr>
            <w:jc w:val="center"/>
          </w:pPr>
        </w:pPrChange>
      </w:pPr>
      <w:r w:rsidRPr="00273623">
        <w:rPr>
          <w:rFonts w:ascii="Verdana" w:hAnsi="Verdana"/>
          <w:b/>
          <w:sz w:val="20"/>
          <w:szCs w:val="20"/>
        </w:rPr>
        <w:t>Účel spolku</w:t>
      </w:r>
    </w:p>
    <w:p w:rsidR="002E4E65" w:rsidRDefault="00273623" w:rsidP="002E4E65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16" w:author="Uzivatel" w:date="2018-10-16T09:18:00Z">
          <w:pPr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Spolek </w:t>
      </w:r>
      <w:ins w:id="17" w:author="Uzivatel" w:date="2018-10-02T14:26:00Z">
        <w:r w:rsidR="0028537D">
          <w:rPr>
            <w:rFonts w:ascii="Times New Roman" w:hAnsi="Times New Roman"/>
            <w:color w:val="000000"/>
            <w:sz w:val="24"/>
            <w:szCs w:val="24"/>
          </w:rPr>
          <w:t xml:space="preserve">pro krasovou speleoterapii (dále jen Spolek) 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>je zájmovou, společenskou, nezávislou a</w:t>
      </w:r>
      <w:del w:id="18" w:author="Uzivatel" w:date="2018-10-02T14:26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ins w:id="19" w:author="Uzivatel" w:date="2018-10-02T14:26:00Z">
        <w:r w:rsidR="0028537D">
          <w:rPr>
            <w:rFonts w:ascii="Times New Roman" w:hAnsi="Times New Roman"/>
            <w:color w:val="000000"/>
            <w:sz w:val="24"/>
            <w:szCs w:val="24"/>
          </w:rPr>
          <w:t> 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>nepolitickou organizací.</w:t>
      </w:r>
    </w:p>
    <w:p w:rsidR="002E4E65" w:rsidRDefault="00273623" w:rsidP="002E4E65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20" w:author="Uzivatel" w:date="2018-10-16T09:18:00Z">
          <w:pPr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Spolek je samostatnou právnickou osobou.</w:t>
      </w:r>
    </w:p>
    <w:p w:rsidR="002E4E65" w:rsidRDefault="00273623" w:rsidP="002E4E65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21" w:author="Uzivatel" w:date="2018-10-16T09:18:00Z">
          <w:pPr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Spolek může spolupracovat nebo se sdružovat s obdobnými organizacemi v rámci republiky nebo i v zahraničí, spolupracovat s orgány obce</w:t>
      </w:r>
      <w:ins w:id="22" w:author="Uzivatel" w:date="2018-10-02T14:11:00Z">
        <w:r w:rsidR="003B6137">
          <w:rPr>
            <w:rFonts w:ascii="Times New Roman" w:hAnsi="Times New Roman"/>
            <w:color w:val="000000"/>
            <w:sz w:val="24"/>
            <w:szCs w:val="24"/>
          </w:rPr>
          <w:t xml:space="preserve"> a ostatními orgány státní správy a samosprávy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3B6137">
        <w:rPr>
          <w:rFonts w:ascii="Times New Roman" w:hAnsi="Times New Roman"/>
          <w:color w:val="000000"/>
          <w:sz w:val="24"/>
          <w:szCs w:val="24"/>
        </w:rPr>
        <w:t> </w:t>
      </w:r>
      <w:r w:rsidRPr="00C807F5">
        <w:rPr>
          <w:rFonts w:ascii="Times New Roman" w:hAnsi="Times New Roman"/>
          <w:color w:val="000000"/>
          <w:sz w:val="24"/>
          <w:szCs w:val="24"/>
        </w:rPr>
        <w:t>s</w:t>
      </w:r>
      <w:r w:rsidR="003B6137">
        <w:rPr>
          <w:rFonts w:ascii="Times New Roman" w:hAnsi="Times New Roman"/>
          <w:color w:val="000000"/>
          <w:sz w:val="24"/>
          <w:szCs w:val="24"/>
        </w:rPr>
        <w:t> </w:t>
      </w:r>
      <w:ins w:id="23" w:author="Uzivatel" w:date="2018-10-02T14:12:00Z">
        <w:r w:rsidR="003B6137">
          <w:rPr>
            <w:rFonts w:ascii="Times New Roman" w:hAnsi="Times New Roman"/>
            <w:color w:val="000000"/>
            <w:sz w:val="24"/>
            <w:szCs w:val="24"/>
          </w:rPr>
          <w:t>dalšími</w:t>
        </w:r>
      </w:ins>
      <w:del w:id="24" w:author="Uzivatel" w:date="2018-10-02T14:12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 xml:space="preserve"> ostatními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 organizacemi.</w:t>
      </w:r>
    </w:p>
    <w:p w:rsidR="002E4E65" w:rsidRPr="002E4E65" w:rsidRDefault="002E4E65" w:rsidP="002E4E65">
      <w:pPr>
        <w:spacing w:after="100"/>
        <w:jc w:val="both"/>
        <w:rPr>
          <w:rFonts w:ascii="Times New Roman" w:hAnsi="Times New Roman"/>
          <w:color w:val="000000"/>
          <w:sz w:val="24"/>
          <w:szCs w:val="20"/>
          <w:rPrChange w:id="25" w:author="Uzivatel" w:date="2018-10-16T09:16:00Z">
            <w:rPr>
              <w:rFonts w:ascii="Verdana" w:hAnsi="Verdana"/>
              <w:color w:val="000000"/>
              <w:sz w:val="20"/>
              <w:szCs w:val="20"/>
            </w:rPr>
          </w:rPrChange>
        </w:rPr>
        <w:pPrChange w:id="26" w:author="Uzivatel" w:date="2018-10-16T09:18:00Z">
          <w:pPr>
            <w:jc w:val="both"/>
          </w:pPr>
        </w:pPrChange>
      </w:pPr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27" w:author="Uzivatel" w:date="2018-10-16T09:18:00Z">
          <w:pPr>
            <w:jc w:val="center"/>
          </w:pPr>
        </w:pPrChange>
      </w:pPr>
      <w:r w:rsidRPr="00E448BD">
        <w:rPr>
          <w:rFonts w:ascii="Verdana" w:hAnsi="Verdana"/>
          <w:b/>
          <w:sz w:val="20"/>
          <w:szCs w:val="20"/>
        </w:rPr>
        <w:t xml:space="preserve">Čl. </w:t>
      </w:r>
      <w:r>
        <w:rPr>
          <w:rFonts w:ascii="Verdana" w:hAnsi="Verdana"/>
          <w:b/>
          <w:sz w:val="20"/>
          <w:szCs w:val="20"/>
        </w:rPr>
        <w:t>III</w:t>
      </w:r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28" w:author="Uzivatel" w:date="2018-10-16T09:18:00Z">
          <w:pPr>
            <w:jc w:val="center"/>
          </w:pPr>
        </w:pPrChange>
      </w:pPr>
      <w:r w:rsidRPr="00E448BD">
        <w:rPr>
          <w:rFonts w:ascii="Verdana" w:hAnsi="Verdana"/>
          <w:b/>
          <w:sz w:val="20"/>
          <w:szCs w:val="20"/>
        </w:rPr>
        <w:t xml:space="preserve">Hlavní činnost </w:t>
      </w:r>
      <w:ins w:id="29" w:author="Uzivatel" w:date="2018-10-02T14:26:00Z">
        <w:r w:rsidR="0028537D">
          <w:rPr>
            <w:rFonts w:ascii="Verdana" w:hAnsi="Verdana"/>
            <w:b/>
            <w:sz w:val="20"/>
            <w:szCs w:val="20"/>
          </w:rPr>
          <w:t>S</w:t>
        </w:r>
      </w:ins>
      <w:del w:id="30" w:author="Uzivatel" w:date="2018-10-02T14:26:00Z">
        <w:r w:rsidRPr="00E448BD" w:rsidDel="0028537D">
          <w:rPr>
            <w:rFonts w:ascii="Verdana" w:hAnsi="Verdana"/>
            <w:b/>
            <w:sz w:val="20"/>
            <w:szCs w:val="20"/>
          </w:rPr>
          <w:delText>s</w:delText>
        </w:r>
      </w:del>
      <w:r w:rsidRPr="00E448BD">
        <w:rPr>
          <w:rFonts w:ascii="Verdana" w:hAnsi="Verdana"/>
          <w:b/>
          <w:sz w:val="20"/>
          <w:szCs w:val="20"/>
        </w:rPr>
        <w:t>polku</w:t>
      </w:r>
    </w:p>
    <w:p w:rsidR="002E4E65" w:rsidRDefault="00864C04" w:rsidP="002E4E65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1" w:author="Uzivatel" w:date="2018-10-16T09:18:00Z">
          <w:pPr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Činnost </w:t>
      </w:r>
      <w:ins w:id="32" w:author="Uzivatel" w:date="2018-10-02T14:26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3" w:author="Uzivatel" w:date="2018-10-02T14:26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 směřuje k naplnění účelu popsaného v čl. II., co by společného zájmu jeho členů. Tento účel je naplňován zejména prostřednictvím:</w:t>
      </w:r>
    </w:p>
    <w:p w:rsidR="002E4E65" w:rsidRDefault="00864C04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4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výzkumu a vzdělávání v oblasti </w:t>
      </w:r>
      <w:r w:rsidR="00273623" w:rsidRPr="00C807F5">
        <w:rPr>
          <w:rFonts w:ascii="Times New Roman" w:hAnsi="Times New Roman"/>
          <w:color w:val="000000"/>
          <w:sz w:val="24"/>
          <w:szCs w:val="24"/>
        </w:rPr>
        <w:t>speleoterapie a speleologie</w:t>
      </w:r>
      <w:r w:rsidRPr="00C807F5">
        <w:rPr>
          <w:rFonts w:ascii="Times New Roman" w:hAnsi="Times New Roman"/>
          <w:color w:val="000000"/>
          <w:sz w:val="24"/>
          <w:szCs w:val="24"/>
        </w:rPr>
        <w:t>,</w:t>
      </w:r>
    </w:p>
    <w:p w:rsidR="002E4E65" w:rsidRDefault="00864C04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5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analýz</w:t>
      </w:r>
      <w:del w:id="36" w:author="Uzivatel" w:date="2018-10-02T14:13:00Z">
        <w:r w:rsidR="003937B7"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y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, komentování</w:t>
      </w:r>
      <w:ins w:id="37" w:author="Uzivatel" w:date="2018-10-02T14:13:00Z">
        <w:r w:rsidR="003B6137">
          <w:rPr>
            <w:rFonts w:ascii="Times New Roman" w:hAnsi="Times New Roman"/>
            <w:color w:val="000000"/>
            <w:sz w:val="24"/>
            <w:szCs w:val="24"/>
          </w:rPr>
          <w:t>, hodnocení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 xml:space="preserve"> a propagace právních instrumentů</w:t>
      </w:r>
      <w:r w:rsidR="00477BC8" w:rsidRPr="00C807F5">
        <w:rPr>
          <w:rFonts w:ascii="Times New Roman" w:hAnsi="Times New Roman"/>
          <w:color w:val="000000"/>
          <w:sz w:val="24"/>
          <w:szCs w:val="24"/>
        </w:rPr>
        <w:t xml:space="preserve"> na ochranu životního prostředí a zdraví</w:t>
      </w:r>
      <w:ins w:id="38" w:author="Uzivatel" w:date="2018-10-02T14:13:00Z">
        <w:r w:rsidR="003B6137">
          <w:rPr>
            <w:rFonts w:ascii="Times New Roman" w:hAnsi="Times New Roman"/>
            <w:color w:val="000000"/>
            <w:sz w:val="24"/>
            <w:szCs w:val="24"/>
          </w:rPr>
          <w:t xml:space="preserve"> obyvatel</w:t>
        </w:r>
      </w:ins>
      <w:ins w:id="39" w:author="Uzivatel" w:date="2018-10-02T14:15:00Z">
        <w:r w:rsidR="003B6137">
          <w:rPr>
            <w:rFonts w:ascii="Times New Roman" w:hAnsi="Times New Roman"/>
            <w:color w:val="000000"/>
            <w:sz w:val="24"/>
            <w:szCs w:val="24"/>
          </w:rPr>
          <w:t>stva</w:t>
        </w:r>
      </w:ins>
      <w:r w:rsidR="00477BC8" w:rsidRPr="00C807F5">
        <w:rPr>
          <w:rFonts w:ascii="Times New Roman" w:hAnsi="Times New Roman"/>
          <w:color w:val="000000"/>
          <w:sz w:val="24"/>
          <w:szCs w:val="24"/>
        </w:rPr>
        <w:t>,</w:t>
      </w:r>
    </w:p>
    <w:p w:rsidR="002E4E65" w:rsidRDefault="00864C04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40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praktick</w:t>
      </w:r>
      <w:r w:rsidR="003937B7" w:rsidRPr="00C807F5">
        <w:rPr>
          <w:rFonts w:ascii="Times New Roman" w:hAnsi="Times New Roman"/>
          <w:color w:val="000000"/>
          <w:sz w:val="24"/>
          <w:szCs w:val="24"/>
        </w:rPr>
        <w:t>é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 spolupráce s jinými subjekty na </w:t>
      </w:r>
      <w:ins w:id="41" w:author="Uzivatel" w:date="2018-10-02T14:13:00Z">
        <w:r w:rsidR="003B6137">
          <w:rPr>
            <w:rFonts w:ascii="Times New Roman" w:hAnsi="Times New Roman"/>
            <w:color w:val="000000"/>
            <w:sz w:val="24"/>
            <w:szCs w:val="24"/>
          </w:rPr>
          <w:t xml:space="preserve">regionální, 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>národní i mezinárodní úrovni,</w:t>
      </w:r>
    </w:p>
    <w:p w:rsidR="002E4E65" w:rsidRDefault="00864C04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42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pořádání seminářů, přednášek</w:t>
      </w:r>
      <w:ins w:id="43" w:author="Uzivatel" w:date="2018-10-02T14:14:00Z">
        <w:r w:rsidR="003B6137">
          <w:rPr>
            <w:rFonts w:ascii="Times New Roman" w:hAnsi="Times New Roman"/>
            <w:color w:val="000000"/>
            <w:sz w:val="24"/>
            <w:szCs w:val="24"/>
          </w:rPr>
          <w:t>, workshopů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 xml:space="preserve"> a konferencí,</w:t>
      </w:r>
    </w:p>
    <w:p w:rsidR="002E4E65" w:rsidRDefault="00864C04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44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propagace aktivit spolku</w:t>
      </w:r>
      <w:r w:rsidR="00273623" w:rsidRPr="00C807F5">
        <w:rPr>
          <w:rFonts w:ascii="Times New Roman" w:hAnsi="Times New Roman"/>
          <w:color w:val="000000"/>
          <w:sz w:val="24"/>
          <w:szCs w:val="24"/>
        </w:rPr>
        <w:t>,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 osvět</w:t>
      </w:r>
      <w:ins w:id="45" w:author="Uzivatel" w:date="2018-10-02T14:14:00Z">
        <w:r w:rsidR="003B6137">
          <w:rPr>
            <w:rFonts w:ascii="Times New Roman" w:hAnsi="Times New Roman"/>
            <w:color w:val="000000"/>
            <w:sz w:val="24"/>
            <w:szCs w:val="24"/>
          </w:rPr>
          <w:t>y</w:t>
        </w:r>
      </w:ins>
      <w:del w:id="46" w:author="Uzivatel" w:date="2018-10-02T14:14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a</w:delText>
        </w:r>
      </w:del>
      <w:r w:rsidR="00273623" w:rsidRPr="00C807F5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 pořádání benefičních akcí a informování </w:t>
      </w:r>
      <w:ins w:id="47" w:author="Uzivatel" w:date="2018-10-02T14:14:00Z">
        <w:r w:rsidR="003B6137">
          <w:rPr>
            <w:rFonts w:ascii="Times New Roman" w:hAnsi="Times New Roman"/>
            <w:color w:val="000000"/>
            <w:sz w:val="24"/>
            <w:szCs w:val="24"/>
          </w:rPr>
          <w:t xml:space="preserve">odborné i široké neodborné 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>veřejnosti,</w:t>
      </w:r>
    </w:p>
    <w:p w:rsidR="002E4E65" w:rsidRDefault="00864C04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48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vydávání a distribuce publikací, brožur, letáků a dalších materiálů,</w:t>
      </w:r>
    </w:p>
    <w:p w:rsidR="002E4E65" w:rsidRDefault="003937B7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49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poradenské </w:t>
      </w:r>
      <w:r w:rsidR="00864C04" w:rsidRPr="00C807F5">
        <w:rPr>
          <w:rFonts w:ascii="Times New Roman" w:hAnsi="Times New Roman"/>
          <w:color w:val="000000"/>
          <w:sz w:val="24"/>
          <w:szCs w:val="24"/>
        </w:rPr>
        <w:t>a konzultační činnost</w:t>
      </w:r>
      <w:r w:rsidRPr="00C807F5">
        <w:rPr>
          <w:rFonts w:ascii="Times New Roman" w:hAnsi="Times New Roman"/>
          <w:color w:val="000000"/>
          <w:sz w:val="24"/>
          <w:szCs w:val="24"/>
        </w:rPr>
        <w:t>i</w:t>
      </w:r>
      <w:r w:rsidR="00864C04" w:rsidRPr="00C807F5">
        <w:rPr>
          <w:rFonts w:ascii="Times New Roman" w:hAnsi="Times New Roman"/>
          <w:color w:val="000000"/>
          <w:sz w:val="24"/>
          <w:szCs w:val="24"/>
        </w:rPr>
        <w:t>,</w:t>
      </w:r>
    </w:p>
    <w:p w:rsidR="002E4E65" w:rsidRDefault="00864C04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50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účast</w:t>
      </w:r>
      <w:r w:rsidR="003937B7" w:rsidRPr="00C807F5">
        <w:rPr>
          <w:rFonts w:ascii="Times New Roman" w:hAnsi="Times New Roman"/>
          <w:color w:val="000000"/>
          <w:sz w:val="24"/>
          <w:szCs w:val="24"/>
        </w:rPr>
        <w:t>i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 na konzultačních a rozhodovacích procesech týkajících</w:t>
      </w:r>
      <w:r w:rsidR="003937B7" w:rsidRPr="00C807F5">
        <w:rPr>
          <w:rFonts w:ascii="Times New Roman" w:hAnsi="Times New Roman"/>
          <w:color w:val="000000"/>
          <w:sz w:val="24"/>
          <w:szCs w:val="24"/>
        </w:rPr>
        <w:t xml:space="preserve"> se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623" w:rsidRPr="00C807F5">
        <w:rPr>
          <w:rFonts w:ascii="Times New Roman" w:hAnsi="Times New Roman"/>
          <w:color w:val="000000"/>
          <w:sz w:val="24"/>
          <w:szCs w:val="24"/>
        </w:rPr>
        <w:t>životního prostředí</w:t>
      </w:r>
      <w:ins w:id="51" w:author="Uzivatel" w:date="2018-10-02T14:15:00Z">
        <w:r w:rsidR="003B6137">
          <w:rPr>
            <w:rFonts w:ascii="Times New Roman" w:hAnsi="Times New Roman"/>
            <w:color w:val="000000"/>
            <w:sz w:val="24"/>
            <w:szCs w:val="24"/>
          </w:rPr>
          <w:t>, zdravotního stavu a zdraví obyvatelstva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>,</w:t>
      </w:r>
    </w:p>
    <w:p w:rsidR="002E4E65" w:rsidRDefault="00864C04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52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lastRenderedPageBreak/>
        <w:t>účast</w:t>
      </w:r>
      <w:r w:rsidR="003937B7" w:rsidRPr="00C807F5">
        <w:rPr>
          <w:rFonts w:ascii="Times New Roman" w:hAnsi="Times New Roman"/>
          <w:color w:val="000000"/>
          <w:sz w:val="24"/>
          <w:szCs w:val="24"/>
        </w:rPr>
        <w:t>i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 ve správních i jiných řízeních, ve kterých mohou být dotčeny zájmy ochrany životního prostředí,</w:t>
      </w:r>
    </w:p>
    <w:p w:rsidR="002E4E65" w:rsidRDefault="00864C04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sz w:val="24"/>
          <w:szCs w:val="24"/>
        </w:rPr>
        <w:pPrChange w:id="53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vystupování jako právnick</w:t>
      </w:r>
      <w:ins w:id="54" w:author="Uzivatel" w:date="2018-10-02T14:16:00Z">
        <w:r w:rsidR="003B6137">
          <w:rPr>
            <w:rFonts w:ascii="Times New Roman" w:hAnsi="Times New Roman"/>
            <w:color w:val="000000"/>
            <w:sz w:val="24"/>
            <w:szCs w:val="24"/>
          </w:rPr>
          <w:t>é</w:t>
        </w:r>
      </w:ins>
      <w:del w:id="55" w:author="Uzivatel" w:date="2018-10-02T14:16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á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 osob</w:t>
      </w:r>
      <w:ins w:id="56" w:author="Uzivatel" w:date="2018-10-02T14:16:00Z">
        <w:r w:rsidR="003B6137">
          <w:rPr>
            <w:rFonts w:ascii="Times New Roman" w:hAnsi="Times New Roman"/>
            <w:color w:val="000000"/>
            <w:sz w:val="24"/>
            <w:szCs w:val="24"/>
          </w:rPr>
          <w:t>y</w:t>
        </w:r>
      </w:ins>
      <w:del w:id="57" w:author="Uzivatel" w:date="2018-10-02T14:16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a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 oprávněn</w:t>
      </w:r>
      <w:ins w:id="58" w:author="Uzivatel" w:date="2018-10-16T08:42:00Z">
        <w:r w:rsidR="001022DA">
          <w:rPr>
            <w:rFonts w:ascii="Times New Roman" w:hAnsi="Times New Roman"/>
            <w:color w:val="000000"/>
            <w:sz w:val="24"/>
            <w:szCs w:val="24"/>
          </w:rPr>
          <w:t>é</w:t>
        </w:r>
      </w:ins>
      <w:del w:id="59" w:author="Uzivatel" w:date="2018-10-16T08:42:00Z">
        <w:r w:rsidRPr="00C807F5" w:rsidDel="001022DA">
          <w:rPr>
            <w:rFonts w:ascii="Times New Roman" w:hAnsi="Times New Roman"/>
            <w:color w:val="000000"/>
            <w:sz w:val="24"/>
            <w:szCs w:val="24"/>
          </w:rPr>
          <w:delText>á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 hájit </w:t>
      </w:r>
      <w:r w:rsidR="007D3563" w:rsidRPr="00C807F5">
        <w:rPr>
          <w:rFonts w:ascii="Times New Roman" w:hAnsi="Times New Roman"/>
          <w:color w:val="000000"/>
          <w:sz w:val="24"/>
          <w:szCs w:val="24"/>
        </w:rPr>
        <w:t xml:space="preserve">zájmy </w:t>
      </w:r>
      <w:r w:rsidR="00273623" w:rsidRPr="00C807F5">
        <w:rPr>
          <w:rFonts w:ascii="Times New Roman" w:hAnsi="Times New Roman"/>
          <w:color w:val="000000"/>
          <w:sz w:val="24"/>
          <w:szCs w:val="24"/>
        </w:rPr>
        <w:t>speleoterapie</w:t>
      </w:r>
      <w:r w:rsidRPr="00C807F5">
        <w:rPr>
          <w:rFonts w:ascii="Times New Roman" w:hAnsi="Times New Roman"/>
          <w:color w:val="000000"/>
          <w:sz w:val="24"/>
          <w:szCs w:val="24"/>
        </w:rPr>
        <w:t>,</w:t>
      </w:r>
    </w:p>
    <w:p w:rsidR="002E4E65" w:rsidRDefault="00864C04" w:rsidP="002E4E65">
      <w:pPr>
        <w:numPr>
          <w:ilvl w:val="1"/>
          <w:numId w:val="3"/>
        </w:numPr>
        <w:tabs>
          <w:tab w:val="left" w:pos="340"/>
        </w:tabs>
        <w:spacing w:after="100"/>
        <w:ind w:left="714" w:hanging="357"/>
        <w:jc w:val="both"/>
        <w:rPr>
          <w:rFonts w:ascii="Times New Roman" w:hAnsi="Times New Roman"/>
          <w:sz w:val="24"/>
          <w:szCs w:val="24"/>
        </w:rPr>
        <w:pPrChange w:id="60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 w:line="240" w:lineRule="auto"/>
            <w:ind w:left="714" w:hanging="357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realizace projektů směřujících k</w:t>
      </w:r>
      <w:r w:rsidR="00273623" w:rsidRPr="00C807F5">
        <w:rPr>
          <w:rFonts w:ascii="Times New Roman" w:hAnsi="Times New Roman"/>
          <w:color w:val="000000"/>
          <w:sz w:val="24"/>
          <w:szCs w:val="24"/>
        </w:rPr>
        <w:t> propagaci speleoterapie na území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 Evropy</w:t>
      </w:r>
      <w:r w:rsidR="0058530B" w:rsidRPr="00C807F5">
        <w:rPr>
          <w:rFonts w:ascii="Times New Roman" w:hAnsi="Times New Roman"/>
          <w:color w:val="000000"/>
          <w:sz w:val="24"/>
          <w:szCs w:val="24"/>
        </w:rPr>
        <w:t>,</w:t>
      </w:r>
    </w:p>
    <w:p w:rsidR="002E4E65" w:rsidRDefault="0058530B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61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ochran</w:t>
      </w:r>
      <w:ins w:id="62" w:author="Uzivatel" w:date="2018-10-02T14:16:00Z">
        <w:r w:rsidR="003B6137">
          <w:rPr>
            <w:rFonts w:ascii="Times New Roman" w:hAnsi="Times New Roman"/>
            <w:color w:val="000000"/>
            <w:sz w:val="24"/>
            <w:szCs w:val="24"/>
          </w:rPr>
          <w:t>y</w:t>
        </w:r>
      </w:ins>
      <w:del w:id="63" w:author="Uzivatel" w:date="2018-10-02T14:16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a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 přírody a krajiny</w:t>
      </w:r>
      <w:ins w:id="64" w:author="Uzivatel" w:date="2018-10-02T14:16:00Z">
        <w:r w:rsidR="003B6137">
          <w:rPr>
            <w:rFonts w:ascii="Times New Roman" w:hAnsi="Times New Roman"/>
            <w:color w:val="000000"/>
            <w:sz w:val="24"/>
            <w:szCs w:val="24"/>
          </w:rPr>
          <w:t xml:space="preserve"> a lidského zdraví</w:t>
        </w:r>
      </w:ins>
      <w:ins w:id="65" w:author="Uzivatel" w:date="2018-10-16T08:42:00Z">
        <w:r w:rsidR="001022DA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del w:id="66" w:author="Uzivatel" w:date="2018-10-02T14:16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 což je hlavním posláním spolku,</w:t>
      </w:r>
    </w:p>
    <w:p w:rsidR="002E4E65" w:rsidRDefault="00477BC8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67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analýz</w:t>
      </w:r>
      <w:del w:id="68" w:author="Uzivatel" w:date="2018-10-02T14:17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a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 a vizualizace dat,</w:t>
      </w:r>
    </w:p>
    <w:p w:rsidR="002E4E65" w:rsidRDefault="00223A16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69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exploatace, výzkum</w:t>
      </w:r>
      <w:ins w:id="70" w:author="Uzivatel" w:date="2018-10-16T08:42:00Z">
        <w:r w:rsidR="001022DA">
          <w:rPr>
            <w:rFonts w:ascii="Times New Roman" w:hAnsi="Times New Roman"/>
            <w:color w:val="000000"/>
            <w:sz w:val="24"/>
            <w:szCs w:val="24"/>
          </w:rPr>
          <w:t>u</w:t>
        </w:r>
      </w:ins>
      <w:ins w:id="71" w:author="Uzivatel" w:date="2018-10-02T14:17:00Z">
        <w:del w:id="72" w:author="Karel Klobása" w:date="2018-10-14T21:26:00Z">
          <w:r w:rsidR="003B6137" w:rsidDel="00DB1CB0">
            <w:rPr>
              <w:rFonts w:ascii="Times New Roman" w:hAnsi="Times New Roman"/>
              <w:color w:val="000000"/>
              <w:sz w:val="24"/>
              <w:szCs w:val="24"/>
            </w:rPr>
            <w:delText>u</w:delText>
          </w:r>
        </w:del>
      </w:ins>
      <w:ins w:id="73" w:author="Karel Klobása" w:date="2018-10-14T21:28:00Z">
        <w:r w:rsidR="00DB1CB0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 xml:space="preserve"> </w:t>
      </w:r>
      <w:del w:id="74" w:author="Karel Klobása" w:date="2018-10-14T21:28:00Z">
        <w:r w:rsidRPr="00C807F5" w:rsidDel="00DB1CB0">
          <w:rPr>
            <w:rFonts w:ascii="Times New Roman" w:hAnsi="Times New Roman"/>
            <w:color w:val="000000"/>
            <w:sz w:val="24"/>
            <w:szCs w:val="24"/>
          </w:rPr>
          <w:delText xml:space="preserve">a 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mapování jeskyní</w:t>
      </w:r>
      <w:ins w:id="75" w:author="Uzivatel" w:date="2018-10-02T14:17:00Z">
        <w:r w:rsidR="003B6137">
          <w:rPr>
            <w:rFonts w:ascii="Times New Roman" w:hAnsi="Times New Roman"/>
            <w:color w:val="000000"/>
            <w:sz w:val="24"/>
            <w:szCs w:val="24"/>
          </w:rPr>
          <w:t xml:space="preserve"> a území ve vztahu ke speleoterapii</w:t>
        </w:r>
      </w:ins>
      <w:ins w:id="76" w:author="Uzivatel" w:date="2018-10-16T08:43:00Z">
        <w:r w:rsidR="001022DA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del w:id="77" w:author="Uzivatel" w:date="2018-10-02T14:17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</w:p>
    <w:p w:rsidR="002E4E65" w:rsidRDefault="00223A16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78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výzkum</w:t>
      </w:r>
      <w:ins w:id="79" w:author="Uzivatel" w:date="2018-10-02T14:17:00Z">
        <w:r w:rsidR="003B6137">
          <w:rPr>
            <w:rFonts w:ascii="Times New Roman" w:hAnsi="Times New Roman"/>
            <w:color w:val="000000"/>
            <w:sz w:val="24"/>
            <w:szCs w:val="24"/>
          </w:rPr>
          <w:t>u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 xml:space="preserve"> jeskynního mikroklimatu,</w:t>
      </w:r>
    </w:p>
    <w:p w:rsidR="002E4E65" w:rsidRDefault="0058530B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80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 w:line="240" w:lineRule="auto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poskytování obecně prospěšných (bezplatných) služeb v oblasti ochrany životního prostředí</w:t>
      </w:r>
      <w:r w:rsidR="00223A16" w:rsidRPr="00C807F5">
        <w:rPr>
          <w:rFonts w:ascii="Times New Roman" w:hAnsi="Times New Roman"/>
          <w:color w:val="000000"/>
          <w:sz w:val="24"/>
          <w:szCs w:val="24"/>
        </w:rPr>
        <w:t xml:space="preserve"> a zdraví</w:t>
      </w:r>
      <w:ins w:id="81" w:author="Uzivatel" w:date="2018-10-02T14:18:00Z">
        <w:r w:rsidR="003B6137">
          <w:rPr>
            <w:rFonts w:ascii="Times New Roman" w:hAnsi="Times New Roman"/>
            <w:color w:val="000000"/>
            <w:sz w:val="24"/>
            <w:szCs w:val="24"/>
          </w:rPr>
          <w:t xml:space="preserve"> obyvatelstva</w:t>
        </w:r>
      </w:ins>
      <w:r w:rsidR="00223A16" w:rsidRPr="00C807F5">
        <w:rPr>
          <w:rFonts w:ascii="Times New Roman" w:hAnsi="Times New Roman"/>
          <w:color w:val="000000"/>
          <w:sz w:val="24"/>
          <w:szCs w:val="24"/>
        </w:rPr>
        <w:t>,</w:t>
      </w:r>
    </w:p>
    <w:p w:rsidR="002E4E65" w:rsidRDefault="00010C88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82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získávání finančních prostředků nezbytných pro činnost Spolku formou jednání se sponzory, účastí v grantových řízení</w:t>
      </w:r>
      <w:r w:rsidR="00C807F5">
        <w:rPr>
          <w:rFonts w:ascii="Times New Roman" w:eastAsia="Times New Roman" w:hAnsi="Times New Roman"/>
          <w:sz w:val="24"/>
          <w:szCs w:val="24"/>
          <w:lang w:eastAsia="cs-CZ"/>
        </w:rPr>
        <w:t>ch</w:t>
      </w: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 xml:space="preserve"> apod.</w:t>
      </w:r>
      <w:ins w:id="83" w:author="Uzivatel" w:date="2018-10-02T14:18:00Z">
        <w:r w:rsidR="003B6137">
          <w:rPr>
            <w:rFonts w:ascii="Times New Roman" w:eastAsia="Times New Roman" w:hAnsi="Times New Roman"/>
            <w:sz w:val="24"/>
            <w:szCs w:val="24"/>
            <w:lang w:eastAsia="cs-CZ"/>
          </w:rPr>
          <w:t>,</w:t>
        </w:r>
      </w:ins>
    </w:p>
    <w:p w:rsidR="002E4E65" w:rsidRDefault="00010C88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84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získávání finančních prostředků nezbytných pro činnost Spolku formou vedlejší hospodářské činnosti</w:t>
      </w:r>
      <w:ins w:id="85" w:author="Uzivatel" w:date="2018-10-02T14:18:00Z">
        <w:r w:rsidR="003B6137">
          <w:rPr>
            <w:rFonts w:ascii="Times New Roman" w:eastAsia="Times New Roman" w:hAnsi="Times New Roman"/>
            <w:sz w:val="24"/>
            <w:szCs w:val="24"/>
            <w:lang w:eastAsia="cs-CZ"/>
          </w:rPr>
          <w:t>,</w:t>
        </w:r>
      </w:ins>
      <w:del w:id="86" w:author="Uzivatel" w:date="2018-10-02T14:18:00Z">
        <w:r w:rsidRPr="00C807F5" w:rsidDel="003B6137">
          <w:rPr>
            <w:rFonts w:ascii="Times New Roman" w:eastAsia="Times New Roman" w:hAnsi="Times New Roman"/>
            <w:sz w:val="24"/>
            <w:szCs w:val="24"/>
            <w:lang w:eastAsia="cs-CZ"/>
          </w:rPr>
          <w:delText>.</w:delText>
        </w:r>
      </w:del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2E4E65" w:rsidRDefault="00010C88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87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praktické spolupráce s jinými</w:t>
      </w:r>
      <w:del w:id="88" w:author="Uzivatel" w:date="2018-10-16T09:03:00Z">
        <w:r w:rsidRPr="00C807F5" w:rsidDel="00ED70DE">
          <w:rPr>
            <w:rFonts w:ascii="Times New Roman" w:eastAsia="Times New Roman" w:hAnsi="Times New Roman"/>
            <w:sz w:val="24"/>
            <w:szCs w:val="24"/>
            <w:lang w:eastAsia="cs-CZ"/>
          </w:rPr>
          <w:delText xml:space="preserve"> ostatními</w:delText>
        </w:r>
      </w:del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 xml:space="preserve"> organizacemi, </w:t>
      </w:r>
    </w:p>
    <w:p w:rsidR="002E4E65" w:rsidRDefault="00010C88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ins w:id="89" w:author="Karel Klobása" w:date="2018-10-14T21:33:00Z"/>
          <w:rFonts w:ascii="Times New Roman" w:eastAsia="Times New Roman" w:hAnsi="Times New Roman"/>
          <w:sz w:val="24"/>
          <w:szCs w:val="24"/>
          <w:lang w:eastAsia="cs-CZ"/>
        </w:rPr>
        <w:pPrChange w:id="90" w:author="Uzivatel" w:date="2018-10-16T09:18:00Z">
          <w:pPr>
            <w:spacing w:after="0" w:line="240" w:lineRule="auto"/>
          </w:pPr>
        </w:pPrChange>
      </w:pPr>
      <w:r w:rsidRPr="00DB1CB0">
        <w:rPr>
          <w:rFonts w:ascii="Times New Roman" w:eastAsia="Times New Roman" w:hAnsi="Times New Roman"/>
          <w:sz w:val="24"/>
          <w:szCs w:val="24"/>
          <w:lang w:eastAsia="cs-CZ"/>
        </w:rPr>
        <w:t>další formy a konkretizaci činnosti stanoví členská schůze</w:t>
      </w:r>
      <w:ins w:id="91" w:author="Karel Klobása" w:date="2018-10-14T21:33:00Z">
        <w:r w:rsidR="00DB1CB0" w:rsidRPr="00DB1CB0">
          <w:rPr>
            <w:rFonts w:ascii="Times New Roman" w:eastAsia="Times New Roman" w:hAnsi="Times New Roman"/>
            <w:sz w:val="24"/>
            <w:szCs w:val="24"/>
            <w:lang w:eastAsia="cs-CZ"/>
          </w:rPr>
          <w:t>,</w:t>
        </w:r>
      </w:ins>
    </w:p>
    <w:p w:rsidR="002E4E65" w:rsidRDefault="002E4E65" w:rsidP="002E4E65">
      <w:pPr>
        <w:numPr>
          <w:ilvl w:val="1"/>
          <w:numId w:val="3"/>
        </w:numPr>
        <w:tabs>
          <w:tab w:val="left" w:pos="340"/>
        </w:tabs>
        <w:spacing w:after="100"/>
        <w:jc w:val="both"/>
        <w:rPr>
          <w:ins w:id="92" w:author="Karel Klobása" w:date="2018-10-14T21:33:00Z"/>
          <w:rFonts w:ascii="Times New Roman" w:eastAsia="Times New Roman" w:hAnsi="Times New Roman"/>
          <w:sz w:val="24"/>
          <w:szCs w:val="24"/>
          <w:lang w:eastAsia="cs-CZ"/>
        </w:rPr>
        <w:pPrChange w:id="93" w:author="Uzivatel" w:date="2018-10-16T09:18:00Z">
          <w:pPr>
            <w:spacing w:after="0" w:line="240" w:lineRule="auto"/>
          </w:pPr>
        </w:pPrChange>
      </w:pPr>
      <w:ins w:id="94" w:author="Karel Klobása" w:date="2018-10-14T21:33:00Z">
        <w:r w:rsidRPr="002E4E65">
          <w:rPr>
            <w:rFonts w:ascii="Times New Roman" w:eastAsia="Times New Roman" w:hAnsi="Times New Roman"/>
            <w:bCs/>
            <w:sz w:val="24"/>
            <w:szCs w:val="24"/>
            <w:lang w:eastAsia="cs-CZ"/>
            <w:rPrChange w:id="95" w:author="Karel Klobása" w:date="2018-10-14T21:35:00Z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rPrChange>
          </w:rPr>
          <w:t>vedlejší hospodářsk</w:t>
        </w:r>
      </w:ins>
      <w:ins w:id="96" w:author="Uzivatel" w:date="2018-10-16T09:03:00Z">
        <w:r w:rsidR="00ED70DE">
          <w:rPr>
            <w:rFonts w:ascii="Times New Roman" w:eastAsia="Times New Roman" w:hAnsi="Times New Roman"/>
            <w:bCs/>
            <w:sz w:val="24"/>
            <w:szCs w:val="24"/>
            <w:lang w:eastAsia="cs-CZ"/>
          </w:rPr>
          <w:t>é</w:t>
        </w:r>
      </w:ins>
      <w:ins w:id="97" w:author="Karel Klobása" w:date="2018-10-14T21:34:00Z">
        <w:del w:id="98" w:author="Uzivatel" w:date="2018-10-16T09:03:00Z">
          <w:r w:rsidRPr="002E4E65">
            <w:rPr>
              <w:rFonts w:ascii="Times New Roman" w:eastAsia="Times New Roman" w:hAnsi="Times New Roman"/>
              <w:bCs/>
              <w:sz w:val="24"/>
              <w:szCs w:val="24"/>
              <w:lang w:eastAsia="cs-CZ"/>
              <w:rPrChange w:id="99" w:author="Karel Klobása" w:date="2018-10-14T21:35:00Z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cs-CZ"/>
                </w:rPr>
              </w:rPrChange>
            </w:rPr>
            <w:delText>ou</w:delText>
          </w:r>
        </w:del>
      </w:ins>
      <w:ins w:id="100" w:author="Karel Klobása" w:date="2018-10-14T21:33:00Z">
        <w:r w:rsidRPr="002E4E65">
          <w:rPr>
            <w:rFonts w:ascii="Times New Roman" w:eastAsia="Times New Roman" w:hAnsi="Times New Roman"/>
            <w:bCs/>
            <w:sz w:val="24"/>
            <w:szCs w:val="24"/>
            <w:lang w:eastAsia="cs-CZ"/>
            <w:rPrChange w:id="101" w:author="Karel Klobása" w:date="2018-10-14T21:35:00Z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rPrChange>
          </w:rPr>
          <w:t xml:space="preserve"> činnost</w:t>
        </w:r>
      </w:ins>
      <w:ins w:id="102" w:author="Uzivatel" w:date="2018-10-16T09:03:00Z">
        <w:r w:rsidR="00ED70DE">
          <w:rPr>
            <w:rFonts w:ascii="Times New Roman" w:eastAsia="Times New Roman" w:hAnsi="Times New Roman"/>
            <w:bCs/>
            <w:sz w:val="24"/>
            <w:szCs w:val="24"/>
            <w:lang w:eastAsia="cs-CZ"/>
          </w:rPr>
          <w:t>i</w:t>
        </w:r>
      </w:ins>
      <w:ins w:id="103" w:author="Karel Klobása" w:date="2018-10-14T21:35:00Z">
        <w:r w:rsidR="00DB1CB0">
          <w:rPr>
            <w:rFonts w:ascii="Times New Roman" w:eastAsia="Times New Roman" w:hAnsi="Times New Roman"/>
            <w:bCs/>
            <w:sz w:val="24"/>
            <w:szCs w:val="24"/>
            <w:lang w:eastAsia="cs-CZ"/>
          </w:rPr>
          <w:t>, která</w:t>
        </w:r>
      </w:ins>
      <w:ins w:id="104" w:author="Karel Klobása" w:date="2018-10-14T21:33:00Z">
        <w:r w:rsidRPr="002E4E65">
          <w:rPr>
            <w:rFonts w:ascii="Times New Roman" w:eastAsia="Times New Roman" w:hAnsi="Times New Roman"/>
            <w:bCs/>
            <w:sz w:val="24"/>
            <w:szCs w:val="24"/>
            <w:lang w:eastAsia="cs-CZ"/>
            <w:rPrChange w:id="105" w:author="Karel Klobása" w:date="2018-10-14T21:35:00Z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rPrChange>
          </w:rPr>
          <w:t xml:space="preserve"> </w:t>
        </w:r>
        <w:r w:rsidR="00DB1CB0" w:rsidRPr="00DB1CB0">
          <w:rPr>
            <w:rFonts w:ascii="Times New Roman" w:eastAsia="Times New Roman" w:hAnsi="Times New Roman"/>
            <w:sz w:val="24"/>
            <w:szCs w:val="24"/>
            <w:lang w:eastAsia="cs-CZ"/>
          </w:rPr>
          <w:t>spočív</w:t>
        </w:r>
      </w:ins>
      <w:ins w:id="106" w:author="Karel Klobása" w:date="2018-10-14T21:35:00Z">
        <w:r w:rsidR="00DB1CB0">
          <w:rPr>
            <w:rFonts w:ascii="Times New Roman" w:eastAsia="Times New Roman" w:hAnsi="Times New Roman"/>
            <w:sz w:val="24"/>
            <w:szCs w:val="24"/>
            <w:lang w:eastAsia="cs-CZ"/>
          </w:rPr>
          <w:t>á</w:t>
        </w:r>
      </w:ins>
      <w:ins w:id="107" w:author="Karel Klobása" w:date="2018-10-14T21:33:00Z">
        <w:r w:rsidR="00DB1CB0" w:rsidRPr="00DB1CB0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 v podnikání nebo jiné výdělečné činnosti, jen je-li její účel v podpoře hlavní činnosti nebo v hospodá</w:t>
        </w:r>
        <w:r w:rsidR="00DB1CB0">
          <w:rPr>
            <w:rFonts w:ascii="Times New Roman" w:eastAsia="Times New Roman" w:hAnsi="Times New Roman"/>
            <w:sz w:val="24"/>
            <w:szCs w:val="24"/>
            <w:lang w:eastAsia="cs-CZ"/>
          </w:rPr>
          <w:t>rném využití spolkového majetku</w:t>
        </w:r>
      </w:ins>
      <w:ins w:id="108" w:author="Karel Klobása" w:date="2018-10-14T21:36:00Z">
        <w:r w:rsidR="00DB1CB0">
          <w:rPr>
            <w:rFonts w:ascii="Times New Roman" w:eastAsia="Times New Roman" w:hAnsi="Times New Roman"/>
            <w:sz w:val="24"/>
            <w:szCs w:val="24"/>
            <w:lang w:eastAsia="cs-CZ"/>
          </w:rPr>
          <w:t>,</w:t>
        </w:r>
      </w:ins>
    </w:p>
    <w:p w:rsidR="002E4E65" w:rsidRDefault="00DB1CB0" w:rsidP="002E4E65">
      <w:pPr>
        <w:numPr>
          <w:ilvl w:val="1"/>
          <w:numId w:val="3"/>
        </w:numPr>
        <w:tabs>
          <w:tab w:val="left" w:pos="340"/>
        </w:tabs>
        <w:spacing w:after="100"/>
        <w:ind w:left="714" w:hanging="357"/>
        <w:jc w:val="both"/>
        <w:rPr>
          <w:rFonts w:ascii="Times New Roman" w:hAnsi="Times New Roman"/>
          <w:sz w:val="24"/>
          <w:szCs w:val="24"/>
        </w:rPr>
        <w:pPrChange w:id="109" w:author="Uzivatel" w:date="2018-10-16T09:18:00Z">
          <w:pPr>
            <w:numPr>
              <w:ilvl w:val="1"/>
              <w:numId w:val="3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ins w:id="110" w:author="Karel Klobása" w:date="2018-10-14T21:33:00Z">
        <w:r w:rsidRPr="00DB1CB0">
          <w:rPr>
            <w:rFonts w:ascii="Times New Roman" w:eastAsia="Times New Roman" w:hAnsi="Times New Roman"/>
            <w:sz w:val="24"/>
            <w:szCs w:val="24"/>
            <w:lang w:eastAsia="cs-CZ"/>
          </w:rPr>
          <w:t>zisk</w:t>
        </w:r>
      </w:ins>
      <w:ins w:id="111" w:author="Uzivatel" w:date="2018-10-16T09:03:00Z">
        <w:r w:rsidR="00ED70DE">
          <w:rPr>
            <w:rFonts w:ascii="Times New Roman" w:eastAsia="Times New Roman" w:hAnsi="Times New Roman"/>
            <w:sz w:val="24"/>
            <w:szCs w:val="24"/>
            <w:lang w:eastAsia="cs-CZ"/>
          </w:rPr>
          <w:t>u</w:t>
        </w:r>
      </w:ins>
      <w:ins w:id="112" w:author="Karel Klobása" w:date="2018-10-14T21:33:00Z">
        <w:r w:rsidRPr="00DB1CB0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 z činnosti spolku</w:t>
        </w:r>
      </w:ins>
      <w:ins w:id="113" w:author="Uzivatel" w:date="2018-10-16T09:03:00Z">
        <w:r w:rsidR="00ED70DE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, který </w:t>
        </w:r>
      </w:ins>
      <w:ins w:id="114" w:author="Karel Klobása" w:date="2018-10-14T21:33:00Z">
        <w:del w:id="115" w:author="Uzivatel" w:date="2018-10-16T09:03:00Z">
          <w:r w:rsidRPr="00DB1CB0" w:rsidDel="00ED70DE">
            <w:rPr>
              <w:rFonts w:ascii="Times New Roman" w:eastAsia="Times New Roman" w:hAnsi="Times New Roman"/>
              <w:sz w:val="24"/>
              <w:szCs w:val="24"/>
              <w:lang w:eastAsia="cs-CZ"/>
            </w:rPr>
            <w:delText xml:space="preserve"> </w:delText>
          </w:r>
        </w:del>
        <w:r w:rsidRPr="00DB1CB0">
          <w:rPr>
            <w:rFonts w:ascii="Times New Roman" w:eastAsia="Times New Roman" w:hAnsi="Times New Roman"/>
            <w:sz w:val="24"/>
            <w:szCs w:val="24"/>
            <w:lang w:eastAsia="cs-CZ"/>
          </w:rPr>
          <w:t>lze</w:t>
        </w:r>
      </w:ins>
      <w:ins w:id="116" w:author="Uzivatel" w:date="2018-10-16T09:03:00Z">
        <w:r w:rsidR="00ED70DE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 </w:t>
        </w:r>
      </w:ins>
      <w:ins w:id="117" w:author="Karel Klobása" w:date="2018-10-14T21:33:00Z">
        <w:del w:id="118" w:author="Uzivatel" w:date="2018-10-16T09:03:00Z">
          <w:r w:rsidRPr="00DB1CB0" w:rsidDel="00ED70DE">
            <w:rPr>
              <w:rFonts w:ascii="Times New Roman" w:eastAsia="Times New Roman" w:hAnsi="Times New Roman"/>
              <w:sz w:val="24"/>
              <w:szCs w:val="24"/>
              <w:lang w:eastAsia="cs-CZ"/>
            </w:rPr>
            <w:delText xml:space="preserve"> </w:delText>
          </w:r>
        </w:del>
        <w:r w:rsidRPr="00DB1CB0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použít pouze pro spolkovou činnost včetně správy </w:t>
        </w:r>
      </w:ins>
      <w:ins w:id="119" w:author="Uzivatel" w:date="2018-10-16T09:03:00Z">
        <w:r w:rsidR="00ED70DE">
          <w:rPr>
            <w:rFonts w:ascii="Times New Roman" w:eastAsia="Times New Roman" w:hAnsi="Times New Roman"/>
            <w:sz w:val="24"/>
            <w:szCs w:val="24"/>
            <w:lang w:eastAsia="cs-CZ"/>
          </w:rPr>
          <w:t>S</w:t>
        </w:r>
      </w:ins>
      <w:ins w:id="120" w:author="Karel Klobása" w:date="2018-10-14T21:33:00Z">
        <w:del w:id="121" w:author="Uzivatel" w:date="2018-10-16T09:03:00Z">
          <w:r w:rsidRPr="00DB1CB0" w:rsidDel="00ED70DE">
            <w:rPr>
              <w:rFonts w:ascii="Times New Roman" w:eastAsia="Times New Roman" w:hAnsi="Times New Roman"/>
              <w:sz w:val="24"/>
              <w:szCs w:val="24"/>
              <w:lang w:eastAsia="cs-CZ"/>
            </w:rPr>
            <w:delText>s</w:delText>
          </w:r>
        </w:del>
        <w:r w:rsidRPr="00DB1CB0">
          <w:rPr>
            <w:rFonts w:ascii="Times New Roman" w:eastAsia="Times New Roman" w:hAnsi="Times New Roman"/>
            <w:sz w:val="24"/>
            <w:szCs w:val="24"/>
            <w:lang w:eastAsia="cs-CZ"/>
          </w:rPr>
          <w:t>polku</w:t>
        </w:r>
      </w:ins>
      <w:ins w:id="122" w:author="Karel Klobása" w:date="2018-10-14T21:36:00Z">
        <w:r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 a činnosti pro </w:t>
        </w:r>
      </w:ins>
      <w:ins w:id="123" w:author="Uzivatel" w:date="2018-10-16T09:03:00Z">
        <w:r w:rsidR="00ED70DE">
          <w:rPr>
            <w:rFonts w:ascii="Times New Roman" w:eastAsia="Times New Roman" w:hAnsi="Times New Roman"/>
            <w:sz w:val="24"/>
            <w:szCs w:val="24"/>
            <w:lang w:eastAsia="cs-CZ"/>
          </w:rPr>
          <w:t>S</w:t>
        </w:r>
      </w:ins>
      <w:ins w:id="124" w:author="Karel Klobása" w:date="2018-10-14T21:36:00Z">
        <w:del w:id="125" w:author="Uzivatel" w:date="2018-10-16T09:03:00Z">
          <w:r w:rsidDel="00ED70DE">
            <w:rPr>
              <w:rFonts w:ascii="Times New Roman" w:eastAsia="Times New Roman" w:hAnsi="Times New Roman"/>
              <w:sz w:val="24"/>
              <w:szCs w:val="24"/>
              <w:lang w:eastAsia="cs-CZ"/>
            </w:rPr>
            <w:delText>s</w:delText>
          </w:r>
        </w:del>
        <w:r>
          <w:rPr>
            <w:rFonts w:ascii="Times New Roman" w:eastAsia="Times New Roman" w:hAnsi="Times New Roman"/>
            <w:sz w:val="24"/>
            <w:szCs w:val="24"/>
            <w:lang w:eastAsia="cs-CZ"/>
          </w:rPr>
          <w:t>polek</w:t>
        </w:r>
      </w:ins>
      <w:ins w:id="126" w:author="Uzivatel" w:date="2018-10-02T14:19:00Z">
        <w:del w:id="127" w:author="Karel Klobása" w:date="2018-10-14T21:33:00Z">
          <w:r w:rsidR="003B6137" w:rsidRPr="00DB1CB0" w:rsidDel="00DB1CB0">
            <w:rPr>
              <w:rFonts w:ascii="Times New Roman" w:eastAsia="Times New Roman" w:hAnsi="Times New Roman"/>
              <w:sz w:val="24"/>
              <w:szCs w:val="24"/>
              <w:lang w:eastAsia="cs-CZ"/>
            </w:rPr>
            <w:delText>.</w:delText>
          </w:r>
        </w:del>
      </w:ins>
      <w:del w:id="128" w:author="Uzivatel" w:date="2018-10-02T14:19:00Z">
        <w:r w:rsidR="00010C88" w:rsidRPr="00DB1CB0" w:rsidDel="003B6137">
          <w:rPr>
            <w:rFonts w:ascii="Times New Roman" w:eastAsia="Times New Roman" w:hAnsi="Times New Roman"/>
            <w:sz w:val="24"/>
            <w:szCs w:val="24"/>
            <w:lang w:eastAsia="cs-CZ"/>
          </w:rPr>
          <w:delText>,</w:delText>
        </w:r>
      </w:del>
      <w:ins w:id="129" w:author="Karel Klobása" w:date="2018-10-14T21:36:00Z">
        <w:r>
          <w:rPr>
            <w:rFonts w:ascii="Times New Roman" w:eastAsia="Times New Roman" w:hAnsi="Times New Roman"/>
            <w:sz w:val="24"/>
            <w:szCs w:val="24"/>
            <w:lang w:eastAsia="cs-CZ"/>
          </w:rPr>
          <w:t>.</w:t>
        </w:r>
      </w:ins>
    </w:p>
    <w:p w:rsidR="002E4E65" w:rsidRPr="002E4E65" w:rsidRDefault="002E4E65" w:rsidP="002E4E65">
      <w:pPr>
        <w:tabs>
          <w:tab w:val="left" w:pos="340"/>
        </w:tabs>
        <w:spacing w:after="100"/>
        <w:jc w:val="both"/>
        <w:rPr>
          <w:del w:id="130" w:author="Uzivatel" w:date="2018-10-16T09:16:00Z"/>
          <w:rFonts w:ascii="Times New Roman" w:hAnsi="Times New Roman"/>
          <w:color w:val="000000"/>
          <w:sz w:val="24"/>
          <w:szCs w:val="20"/>
          <w:rPrChange w:id="131" w:author="Uzivatel" w:date="2018-10-16T09:16:00Z">
            <w:rPr>
              <w:del w:id="132" w:author="Uzivatel" w:date="2018-10-16T09:16:00Z"/>
              <w:rFonts w:ascii="Verdana" w:hAnsi="Verdana"/>
              <w:color w:val="000000"/>
              <w:sz w:val="20"/>
              <w:szCs w:val="20"/>
            </w:rPr>
          </w:rPrChange>
        </w:rPr>
        <w:pPrChange w:id="133" w:author="Uzivatel" w:date="2018-10-16T09:18:00Z">
          <w:pPr>
            <w:tabs>
              <w:tab w:val="left" w:pos="340"/>
            </w:tabs>
            <w:spacing w:after="0"/>
            <w:jc w:val="both"/>
          </w:pPr>
        </w:pPrChange>
      </w:pPr>
    </w:p>
    <w:p w:rsidR="002E4E65" w:rsidRDefault="002E4E65" w:rsidP="002E4E65">
      <w:pPr>
        <w:tabs>
          <w:tab w:val="left" w:pos="340"/>
        </w:tabs>
        <w:spacing w:after="100"/>
        <w:jc w:val="both"/>
        <w:rPr>
          <w:rFonts w:ascii="Verdana" w:hAnsi="Verdana"/>
          <w:sz w:val="20"/>
          <w:szCs w:val="20"/>
        </w:rPr>
        <w:pPrChange w:id="134" w:author="Uzivatel" w:date="2018-10-16T09:18:00Z">
          <w:pPr>
            <w:tabs>
              <w:tab w:val="left" w:pos="340"/>
            </w:tabs>
            <w:spacing w:after="0"/>
            <w:jc w:val="both"/>
          </w:pPr>
        </w:pPrChange>
      </w:pPr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135" w:author="Uzivatel" w:date="2018-10-16T09:18:00Z">
          <w:pPr>
            <w:jc w:val="center"/>
          </w:pPr>
        </w:pPrChange>
      </w:pPr>
      <w:r w:rsidRPr="005D2FC4">
        <w:rPr>
          <w:rFonts w:ascii="Verdana" w:hAnsi="Verdana"/>
          <w:b/>
          <w:sz w:val="20"/>
          <w:szCs w:val="20"/>
        </w:rPr>
        <w:t>Čl. IV</w:t>
      </w:r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136" w:author="Uzivatel" w:date="2018-10-16T09:18:00Z">
          <w:pPr>
            <w:jc w:val="center"/>
          </w:pPr>
        </w:pPrChange>
      </w:pPr>
      <w:r w:rsidRPr="005D2FC4">
        <w:rPr>
          <w:rFonts w:ascii="Verdana" w:hAnsi="Verdana"/>
          <w:b/>
          <w:sz w:val="20"/>
          <w:szCs w:val="20"/>
        </w:rPr>
        <w:t xml:space="preserve">Členství ve </w:t>
      </w:r>
      <w:ins w:id="137" w:author="Uzivatel" w:date="2018-10-02T14:26:00Z">
        <w:r w:rsidR="0028537D">
          <w:rPr>
            <w:rFonts w:ascii="Verdana" w:hAnsi="Verdana"/>
            <w:b/>
            <w:sz w:val="20"/>
            <w:szCs w:val="20"/>
          </w:rPr>
          <w:t>S</w:t>
        </w:r>
      </w:ins>
      <w:del w:id="138" w:author="Uzivatel" w:date="2018-10-02T14:26:00Z">
        <w:r w:rsidRPr="005D2FC4" w:rsidDel="0028537D">
          <w:rPr>
            <w:rFonts w:ascii="Verdana" w:hAnsi="Verdana"/>
            <w:b/>
            <w:sz w:val="20"/>
            <w:szCs w:val="20"/>
          </w:rPr>
          <w:delText>s</w:delText>
        </w:r>
      </w:del>
      <w:r w:rsidRPr="005D2FC4">
        <w:rPr>
          <w:rFonts w:ascii="Verdana" w:hAnsi="Verdana"/>
          <w:b/>
          <w:sz w:val="20"/>
          <w:szCs w:val="20"/>
        </w:rPr>
        <w:t>polku</w:t>
      </w:r>
    </w:p>
    <w:p w:rsidR="002E4E65" w:rsidRDefault="00864C04">
      <w:pPr>
        <w:numPr>
          <w:ilvl w:val="0"/>
          <w:numId w:val="1"/>
        </w:numPr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Členem </w:t>
      </w:r>
      <w:ins w:id="139" w:author="Uzivatel" w:date="2018-10-16T09:04:00Z">
        <w:r w:rsidR="00ED70DE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140" w:author="Uzivatel" w:date="2018-10-16T09:03:00Z">
        <w:r w:rsidRPr="00C807F5" w:rsidDel="00ED70DE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 může být fyzická osoba starší 15 let. Členství ve </w:t>
      </w:r>
      <w:ins w:id="141" w:author="Uzivatel" w:date="2018-10-16T09:04:00Z">
        <w:r w:rsidR="00ED70DE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142" w:author="Uzivatel" w:date="2018-10-16T09:04:00Z">
        <w:r w:rsidRPr="00C807F5" w:rsidDel="00ED70DE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 vzniká na základě schválení písemné přihlášky členskou schůzí </w:t>
      </w:r>
      <w:ins w:id="143" w:author="Uzivatel" w:date="2018-10-16T09:04:00Z">
        <w:r w:rsidR="00ED70DE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144" w:author="Uzivatel" w:date="2018-10-16T09:04:00Z">
        <w:r w:rsidRPr="00C807F5" w:rsidDel="00ED70DE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polku, která o jeho přijetí rozhoduje na svém nejbližším zasedání. Prvními členy </w:t>
      </w:r>
      <w:ins w:id="145" w:author="Uzivatel" w:date="2018-10-16T09:04:00Z">
        <w:r w:rsidR="00ED70DE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146" w:author="Uzivatel" w:date="2018-10-16T09:04:00Z">
        <w:r w:rsidRPr="00C807F5" w:rsidDel="00ED70DE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 se automaticky stávají osoby přítomné na ustavující schůzi spolku.</w:t>
      </w:r>
      <w:r w:rsidR="00010C88" w:rsidRPr="00C807F5">
        <w:rPr>
          <w:rFonts w:ascii="Times New Roman" w:hAnsi="Times New Roman"/>
          <w:sz w:val="24"/>
          <w:szCs w:val="24"/>
        </w:rPr>
        <w:t xml:space="preserve"> </w:t>
      </w:r>
    </w:p>
    <w:p w:rsidR="002E4E65" w:rsidRDefault="00010C88">
      <w:pPr>
        <w:numPr>
          <w:ilvl w:val="0"/>
          <w:numId w:val="1"/>
        </w:numPr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Členství ve Spolku vzniká dnem přijetí za člena schválením </w:t>
      </w:r>
      <w:del w:id="147" w:author="Karel Klobása" w:date="2018-10-14T21:42:00Z">
        <w:r w:rsidRPr="00C807F5" w:rsidDel="00C22C26">
          <w:rPr>
            <w:rFonts w:ascii="Times New Roman" w:hAnsi="Times New Roman"/>
            <w:color w:val="000000"/>
            <w:sz w:val="24"/>
            <w:szCs w:val="24"/>
          </w:rPr>
          <w:delText xml:space="preserve">Výborem </w:delText>
        </w:r>
      </w:del>
      <w:ins w:id="148" w:author="Karel Klobása" w:date="2018-10-14T21:42:00Z">
        <w:r w:rsidR="00C22C26">
          <w:rPr>
            <w:rFonts w:ascii="Times New Roman" w:hAnsi="Times New Roman"/>
            <w:color w:val="000000"/>
            <w:sz w:val="24"/>
            <w:szCs w:val="24"/>
          </w:rPr>
          <w:t>Rady</w:t>
        </w:r>
        <w:r w:rsidR="00C22C26" w:rsidRPr="00C807F5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 xml:space="preserve">Spolku, která o jeho přijetí rozhoduje na svém nejbližším zasedání. Pro přijetí člena je potřeba nadpoloviční souhlas členů </w:t>
      </w:r>
      <w:del w:id="149" w:author="Karel Klobása" w:date="2018-10-14T21:42:00Z">
        <w:r w:rsidRPr="00C807F5" w:rsidDel="00C22C26">
          <w:rPr>
            <w:rFonts w:ascii="Times New Roman" w:hAnsi="Times New Roman"/>
            <w:color w:val="000000"/>
            <w:sz w:val="24"/>
            <w:szCs w:val="24"/>
          </w:rPr>
          <w:delText xml:space="preserve">Výboru </w:delText>
        </w:r>
      </w:del>
      <w:ins w:id="150" w:author="Karel Klobása" w:date="2018-10-14T21:42:00Z">
        <w:r w:rsidR="00C22C26">
          <w:rPr>
            <w:rFonts w:ascii="Times New Roman" w:hAnsi="Times New Roman"/>
            <w:color w:val="000000"/>
            <w:sz w:val="24"/>
            <w:szCs w:val="24"/>
          </w:rPr>
          <w:t>Rady</w:t>
        </w:r>
        <w:r w:rsidR="00C22C26" w:rsidRPr="00C807F5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>Spolku</w:t>
      </w:r>
      <w:del w:id="151" w:author="Karel Klobása" w:date="2018-10-14T21:43:00Z">
        <w:r w:rsidRPr="00C807F5" w:rsidDel="00C22C26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 a dále po zaplacení členského příspěvku.</w:t>
      </w:r>
    </w:p>
    <w:p w:rsidR="002E4E65" w:rsidRDefault="00864C04" w:rsidP="002E4E65">
      <w:pPr>
        <w:numPr>
          <w:ilvl w:val="0"/>
          <w:numId w:val="1"/>
        </w:numPr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152" w:author="Uzivatel" w:date="2018-10-16T09:18:00Z">
          <w:pPr>
            <w:numPr>
              <w:numId w:val="1"/>
            </w:numPr>
            <w:tabs>
              <w:tab w:val="num" w:pos="360"/>
            </w:tabs>
            <w:spacing w:after="0"/>
            <w:ind w:left="36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Člen </w:t>
      </w:r>
      <w:ins w:id="153" w:author="Uzivatel" w:date="2018-10-16T09:04:00Z">
        <w:r w:rsidR="00ED70DE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154" w:author="Uzivatel" w:date="2018-10-16T09:04:00Z">
        <w:r w:rsidRPr="00C807F5" w:rsidDel="00ED70DE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 má právo:</w:t>
      </w:r>
    </w:p>
    <w:p w:rsidR="002E4E65" w:rsidRDefault="00864C04" w:rsidP="002E4E65">
      <w:pPr>
        <w:numPr>
          <w:ilvl w:val="1"/>
          <w:numId w:val="1"/>
        </w:numPr>
        <w:tabs>
          <w:tab w:val="left" w:pos="340"/>
        </w:tabs>
        <w:spacing w:after="10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  <w:pPrChange w:id="155" w:author="Uzivatel" w:date="2018-10-16T09:18:00Z">
          <w:pPr>
            <w:numPr>
              <w:ilvl w:val="1"/>
              <w:numId w:val="1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účastnit se jednání členské schůze a podílet se na jejím rozhodování hlasováním,</w:t>
      </w:r>
    </w:p>
    <w:p w:rsidR="002E4E65" w:rsidRDefault="00864C04" w:rsidP="002E4E65">
      <w:pPr>
        <w:numPr>
          <w:ilvl w:val="1"/>
          <w:numId w:val="1"/>
        </w:numPr>
        <w:tabs>
          <w:tab w:val="left" w:pos="340"/>
        </w:tabs>
        <w:spacing w:after="10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  <w:pPrChange w:id="156" w:author="Uzivatel" w:date="2018-10-16T09:18:00Z">
          <w:pPr>
            <w:numPr>
              <w:ilvl w:val="1"/>
              <w:numId w:val="1"/>
            </w:numPr>
            <w:tabs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předkládat návrhy, podněty a připomínky orgánům </w:t>
      </w:r>
      <w:ins w:id="157" w:author="Uzivatel" w:date="2018-10-02T14:20:00Z">
        <w:r w:rsidR="003B6137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158" w:author="Uzivatel" w:date="2018-10-02T14:20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polku,</w:t>
      </w:r>
    </w:p>
    <w:p w:rsidR="002E4E65" w:rsidRDefault="00864C04" w:rsidP="002E4E65">
      <w:pPr>
        <w:numPr>
          <w:ilvl w:val="1"/>
          <w:numId w:val="1"/>
        </w:numPr>
        <w:tabs>
          <w:tab w:val="left" w:pos="340"/>
        </w:tabs>
        <w:spacing w:after="10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  <w:pPrChange w:id="159" w:author="Uzivatel" w:date="2018-10-16T09:18:00Z">
          <w:pPr>
            <w:numPr>
              <w:ilvl w:val="1"/>
              <w:numId w:val="1"/>
            </w:numPr>
            <w:tabs>
              <w:tab w:val="left" w:pos="340"/>
              <w:tab w:val="num" w:pos="720"/>
            </w:tabs>
            <w:spacing w:after="10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podílet se na praktické činnosti </w:t>
      </w:r>
      <w:ins w:id="160" w:author="Uzivatel" w:date="2018-10-02T14:20:00Z">
        <w:r w:rsidR="003B6137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161" w:author="Uzivatel" w:date="2018-10-02T14:20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</w:t>
      </w:r>
      <w:ins w:id="162" w:author="Uzivatel" w:date="2018-10-02T14:20:00Z">
        <w:r w:rsidR="003B6137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del w:id="163" w:author="Uzivatel" w:date="2018-10-02T14:20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:rsidR="002E4E65" w:rsidRDefault="00010C88" w:rsidP="002E4E65">
      <w:pPr>
        <w:numPr>
          <w:ilvl w:val="1"/>
          <w:numId w:val="1"/>
        </w:numPr>
        <w:tabs>
          <w:tab w:val="left" w:pos="340"/>
        </w:tabs>
        <w:spacing w:after="100"/>
        <w:ind w:left="714" w:hanging="357"/>
        <w:jc w:val="both"/>
        <w:rPr>
          <w:del w:id="164" w:author="Uzivatel" w:date="2018-10-02T14:21:00Z"/>
          <w:rFonts w:ascii="Times New Roman" w:hAnsi="Times New Roman"/>
          <w:color w:val="000000"/>
          <w:sz w:val="24"/>
          <w:szCs w:val="24"/>
        </w:rPr>
        <w:pPrChange w:id="165" w:author="Uzivatel" w:date="2018-10-16T09:18:00Z">
          <w:pPr>
            <w:numPr>
              <w:ilvl w:val="1"/>
              <w:numId w:val="1"/>
            </w:numPr>
            <w:tabs>
              <w:tab w:val="left" w:pos="340"/>
              <w:tab w:val="num" w:pos="720"/>
            </w:tabs>
            <w:spacing w:after="100"/>
            <w:ind w:left="720" w:hanging="360"/>
            <w:jc w:val="both"/>
          </w:pPr>
        </w:pPrChange>
      </w:pPr>
      <w:commentRangeStart w:id="166"/>
      <w:del w:id="167" w:author="Uzivatel" w:date="2018-10-02T14:21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souhlas</w:delText>
        </w:r>
      </w:del>
      <w:del w:id="168" w:author="Uzivatel" w:date="2018-10-02T14:20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í</w:delText>
        </w:r>
      </w:del>
      <w:del w:id="169" w:author="Uzivatel" w:date="2018-10-02T14:21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 xml:space="preserve"> s cíli Spolku</w:delText>
        </w:r>
      </w:del>
      <w:commentRangeEnd w:id="166"/>
      <w:r w:rsidR="0028537D">
        <w:rPr>
          <w:rStyle w:val="Odkaznakoment"/>
        </w:rPr>
        <w:commentReference w:id="166"/>
      </w:r>
      <w:del w:id="170" w:author="Uzivatel" w:date="2018-10-02T14:21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</w:p>
    <w:p w:rsidR="002E4E65" w:rsidRDefault="00010C88" w:rsidP="002E4E65">
      <w:pPr>
        <w:numPr>
          <w:ilvl w:val="1"/>
          <w:numId w:val="1"/>
        </w:numPr>
        <w:tabs>
          <w:tab w:val="left" w:pos="340"/>
        </w:tabs>
        <w:spacing w:after="100"/>
        <w:ind w:left="714" w:hanging="357"/>
        <w:jc w:val="both"/>
        <w:rPr>
          <w:del w:id="171" w:author="Uzivatel" w:date="2018-10-02T14:20:00Z"/>
          <w:rFonts w:ascii="Times New Roman" w:hAnsi="Times New Roman"/>
          <w:color w:val="000000"/>
          <w:sz w:val="24"/>
          <w:szCs w:val="24"/>
        </w:rPr>
        <w:pPrChange w:id="172" w:author="Uzivatel" w:date="2018-10-16T09:18:00Z">
          <w:pPr>
            <w:numPr>
              <w:ilvl w:val="1"/>
              <w:numId w:val="1"/>
            </w:numPr>
            <w:tabs>
              <w:tab w:val="left" w:pos="340"/>
              <w:tab w:val="num" w:pos="720"/>
            </w:tabs>
            <w:spacing w:after="100"/>
            <w:ind w:left="720" w:hanging="360"/>
            <w:jc w:val="both"/>
          </w:pPr>
        </w:pPrChange>
      </w:pPr>
      <w:del w:id="173" w:author="Uzivatel" w:date="2018-10-02T14:20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 xml:space="preserve">účastnit se jednání členské schůze a podílet se na jejím rozhodování </w:delText>
        </w:r>
        <w:commentRangeStart w:id="174"/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hlasováním</w:delText>
        </w:r>
      </w:del>
      <w:commentRangeEnd w:id="174"/>
      <w:r w:rsidR="003B6137">
        <w:rPr>
          <w:rStyle w:val="Odkaznakoment"/>
        </w:rPr>
        <w:commentReference w:id="174"/>
      </w:r>
      <w:del w:id="175" w:author="Uzivatel" w:date="2018-10-02T14:20:00Z">
        <w:r w:rsidRPr="00C807F5" w:rsidDel="003B6137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</w:p>
    <w:p w:rsidR="002E4E65" w:rsidRDefault="00010C88" w:rsidP="002E4E65">
      <w:pPr>
        <w:numPr>
          <w:ilvl w:val="1"/>
          <w:numId w:val="1"/>
        </w:numPr>
        <w:tabs>
          <w:tab w:val="left" w:pos="340"/>
        </w:tabs>
        <w:spacing w:after="10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  <w:pPrChange w:id="176" w:author="Uzivatel" w:date="2018-10-16T09:18:00Z">
          <w:pPr>
            <w:numPr>
              <w:ilvl w:val="1"/>
              <w:numId w:val="1"/>
            </w:numPr>
            <w:tabs>
              <w:tab w:val="left" w:pos="340"/>
              <w:tab w:val="num" w:pos="720"/>
            </w:tabs>
            <w:spacing w:after="10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volit orgány Spolku a být do nich volen,</w:t>
      </w:r>
    </w:p>
    <w:p w:rsidR="002E4E65" w:rsidRDefault="00010C88" w:rsidP="002E4E65">
      <w:pPr>
        <w:numPr>
          <w:ilvl w:val="1"/>
          <w:numId w:val="1"/>
        </w:numPr>
        <w:tabs>
          <w:tab w:val="left" w:pos="340"/>
        </w:tabs>
        <w:spacing w:after="10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  <w:pPrChange w:id="177" w:author="Uzivatel" w:date="2018-10-16T09:18:00Z">
          <w:pPr>
            <w:numPr>
              <w:ilvl w:val="1"/>
              <w:numId w:val="1"/>
            </w:numPr>
            <w:tabs>
              <w:tab w:val="left" w:pos="340"/>
              <w:tab w:val="num" w:pos="720"/>
            </w:tabs>
            <w:spacing w:after="10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předkládat návrhy, podněty a připomínky orgánům Spolku,</w:t>
      </w:r>
    </w:p>
    <w:p w:rsidR="002E4E65" w:rsidRDefault="00010C88" w:rsidP="002E4E65">
      <w:pPr>
        <w:numPr>
          <w:ilvl w:val="1"/>
          <w:numId w:val="1"/>
        </w:numPr>
        <w:tabs>
          <w:tab w:val="left" w:pos="340"/>
        </w:tabs>
        <w:spacing w:after="100"/>
        <w:ind w:left="714" w:hanging="357"/>
        <w:jc w:val="both"/>
        <w:rPr>
          <w:ins w:id="178" w:author="Karel Klobása" w:date="2018-10-14T21:43:00Z"/>
          <w:rFonts w:ascii="Times New Roman" w:hAnsi="Times New Roman"/>
          <w:color w:val="000000"/>
          <w:sz w:val="24"/>
          <w:szCs w:val="24"/>
        </w:rPr>
        <w:pPrChange w:id="179" w:author="Uzivatel" w:date="2018-10-16T09:18:00Z">
          <w:pPr>
            <w:numPr>
              <w:ilvl w:val="1"/>
              <w:numId w:val="1"/>
            </w:numPr>
            <w:tabs>
              <w:tab w:val="left" w:pos="340"/>
              <w:tab w:val="num" w:pos="720"/>
            </w:tabs>
            <w:spacing w:after="10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podílet na stanovování cílů a forem činnosti Spolku,</w:t>
      </w:r>
    </w:p>
    <w:p w:rsidR="002E4E65" w:rsidRDefault="00C22C26" w:rsidP="002E4E65">
      <w:pPr>
        <w:numPr>
          <w:ilvl w:val="1"/>
          <w:numId w:val="1"/>
        </w:numPr>
        <w:tabs>
          <w:tab w:val="left" w:pos="340"/>
        </w:tabs>
        <w:spacing w:after="10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  <w:pPrChange w:id="180" w:author="Uzivatel" w:date="2018-10-16T09:18:00Z">
          <w:pPr>
            <w:numPr>
              <w:ilvl w:val="1"/>
              <w:numId w:val="1"/>
            </w:numPr>
            <w:tabs>
              <w:tab w:val="left" w:pos="340"/>
              <w:tab w:val="num" w:pos="720"/>
            </w:tabs>
            <w:spacing w:after="100"/>
            <w:ind w:left="720" w:hanging="360"/>
            <w:jc w:val="both"/>
          </w:pPr>
        </w:pPrChange>
      </w:pPr>
      <w:ins w:id="181" w:author="Karel Klobása" w:date="2018-10-14T21:43:00Z">
        <w:r>
          <w:rPr>
            <w:rFonts w:ascii="Times New Roman" w:hAnsi="Times New Roman"/>
            <w:color w:val="000000"/>
            <w:sz w:val="24"/>
            <w:szCs w:val="24"/>
          </w:rPr>
          <w:t>podílet se na hospodářské činnosti Spolku.</w:t>
        </w:r>
      </w:ins>
    </w:p>
    <w:p w:rsidR="002E4E65" w:rsidRDefault="00010C88">
      <w:pPr>
        <w:numPr>
          <w:ilvl w:val="1"/>
          <w:numId w:val="1"/>
        </w:numPr>
        <w:tabs>
          <w:tab w:val="left" w:pos="340"/>
        </w:tabs>
        <w:spacing w:after="100"/>
        <w:jc w:val="both"/>
        <w:rPr>
          <w:del w:id="182" w:author="Uzivatel" w:date="2018-10-02T14:22:00Z"/>
          <w:rFonts w:ascii="Times New Roman" w:hAnsi="Times New Roman"/>
          <w:color w:val="000000"/>
          <w:sz w:val="24"/>
          <w:szCs w:val="24"/>
        </w:rPr>
      </w:pPr>
      <w:del w:id="183" w:author="Uzivatel" w:date="2018-10-02T14:22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 xml:space="preserve">podílet se na praktické činnosti </w:delText>
        </w:r>
        <w:commentRangeStart w:id="184"/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Spolku</w:delText>
        </w:r>
      </w:del>
      <w:commentRangeEnd w:id="184"/>
      <w:r w:rsidR="0028537D">
        <w:rPr>
          <w:rStyle w:val="Odkaznakoment"/>
        </w:rPr>
        <w:commentReference w:id="184"/>
      </w:r>
      <w:del w:id="185" w:author="Uzivatel" w:date="2018-10-02T14:22:00Z">
        <w:r w:rsidR="00223A16"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:rsidR="002E4E65" w:rsidRDefault="00864C04" w:rsidP="002E4E65">
      <w:pPr>
        <w:numPr>
          <w:ilvl w:val="0"/>
          <w:numId w:val="1"/>
        </w:numPr>
        <w:tabs>
          <w:tab w:val="left" w:pos="36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186" w:author="Uzivatel" w:date="2018-10-16T09:18:00Z">
          <w:pPr>
            <w:numPr>
              <w:numId w:val="1"/>
            </w:numPr>
            <w:tabs>
              <w:tab w:val="left" w:pos="360"/>
            </w:tabs>
            <w:spacing w:after="0"/>
            <w:ind w:left="36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Člen </w:t>
      </w:r>
      <w:ins w:id="187" w:author="Uzivatel" w:date="2018-10-02T14:27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188" w:author="Uzivatel" w:date="2018-10-02T14:27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 má povinnost:</w:t>
      </w:r>
    </w:p>
    <w:p w:rsidR="002E4E65" w:rsidRDefault="00864C04" w:rsidP="002E4E65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189" w:author="Uzivatel" w:date="2018-10-16T09:18:00Z">
          <w:pPr>
            <w:numPr>
              <w:ilvl w:val="1"/>
              <w:numId w:val="1"/>
            </w:numPr>
            <w:tabs>
              <w:tab w:val="left" w:pos="284"/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dodržovat stanovy</w:t>
      </w:r>
      <w:del w:id="190" w:author="Uzivatel" w:date="2018-10-02T14:22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  <w:ins w:id="191" w:author="Uzivatel" w:date="2018-10-02T14:22:00Z">
        <w:r w:rsidR="0028537D">
          <w:rPr>
            <w:rFonts w:ascii="Times New Roman" w:hAnsi="Times New Roman"/>
            <w:color w:val="000000"/>
            <w:sz w:val="24"/>
            <w:szCs w:val="24"/>
          </w:rPr>
          <w:t xml:space="preserve"> a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 xml:space="preserve"> plnit usnesení orgánů </w:t>
      </w:r>
      <w:ins w:id="192" w:author="Uzivatel" w:date="2018-10-02T14:22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193" w:author="Uzivatel" w:date="2018-10-02T14:22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polku,</w:t>
      </w:r>
    </w:p>
    <w:p w:rsidR="002E4E65" w:rsidRDefault="00864C04" w:rsidP="002E4E65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  <w:pPrChange w:id="194" w:author="Uzivatel" w:date="2018-10-16T09:18:00Z">
          <w:pPr>
            <w:numPr>
              <w:ilvl w:val="1"/>
              <w:numId w:val="1"/>
            </w:numPr>
            <w:tabs>
              <w:tab w:val="left" w:pos="284"/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aktivně hájit zájmy </w:t>
      </w:r>
      <w:ins w:id="195" w:author="Uzivatel" w:date="2018-10-16T09:05:00Z">
        <w:r w:rsidR="00ED70DE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196" w:author="Uzivatel" w:date="2018-10-16T09:05:00Z">
        <w:r w:rsidRPr="00C807F5" w:rsidDel="00ED70DE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polku, dodržovat vnitřní dohody a nepodnikat žádné kroky, které by byly v rozporu se zájmy </w:t>
      </w:r>
      <w:ins w:id="197" w:author="Uzivatel" w:date="2018-10-02T14:22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198" w:author="Uzivatel" w:date="2018-10-02T14:22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polku,</w:t>
      </w:r>
    </w:p>
    <w:p w:rsidR="002E4E65" w:rsidRDefault="00864C04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aktivně a pravidelně se účastnit jednání orgánů </w:t>
      </w:r>
      <w:ins w:id="199" w:author="Uzivatel" w:date="2018-10-02T14:22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200" w:author="Uzivatel" w:date="2018-10-02T14:22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 a přispívat ke zlepšení jejich práce</w:t>
      </w:r>
      <w:ins w:id="201" w:author="Uzivatel" w:date="2018-10-02T14:22:00Z">
        <w:r w:rsidR="0028537D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del w:id="202" w:author="Uzivatel" w:date="2018-10-02T14:22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:rsidR="002E4E65" w:rsidRDefault="00010C88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jc w:val="both"/>
        <w:rPr>
          <w:del w:id="203" w:author="Uzivatel" w:date="2018-10-02T14:22:00Z"/>
          <w:rFonts w:ascii="Times New Roman" w:hAnsi="Times New Roman"/>
          <w:color w:val="000000"/>
          <w:sz w:val="24"/>
          <w:szCs w:val="24"/>
        </w:rPr>
      </w:pPr>
      <w:del w:id="204" w:author="Uzivatel" w:date="2018-10-02T14:22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 xml:space="preserve">dodržovat stanovy, plnit usnesení orgánů </w:delText>
        </w:r>
        <w:commentRangeStart w:id="205"/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Spolku</w:delText>
        </w:r>
      </w:del>
      <w:commentRangeEnd w:id="205"/>
      <w:r w:rsidR="0028537D">
        <w:rPr>
          <w:rStyle w:val="Odkaznakoment"/>
        </w:rPr>
        <w:commentReference w:id="205"/>
      </w:r>
      <w:del w:id="206" w:author="Uzivatel" w:date="2018-10-02T14:22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</w:p>
    <w:p w:rsidR="002E4E65" w:rsidRDefault="00010C88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C807F5">
        <w:rPr>
          <w:rFonts w:ascii="Times New Roman" w:hAnsi="Times New Roman"/>
          <w:color w:val="000000"/>
          <w:sz w:val="24"/>
          <w:szCs w:val="24"/>
        </w:rPr>
        <w:t>aktivně hájit zájmy Spolku, dodržovat vnitřní dohody a nepodnikat žádné kroky, které by byly v rozporu se zájmy Spolku,</w:t>
      </w:r>
    </w:p>
    <w:p w:rsidR="002E4E65" w:rsidRDefault="00010C88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jc w:val="both"/>
        <w:rPr>
          <w:del w:id="207" w:author="Uzivatel" w:date="2018-10-02T14:23:00Z"/>
          <w:rFonts w:ascii="Times New Roman" w:hAnsi="Times New Roman"/>
          <w:color w:val="000000"/>
          <w:sz w:val="24"/>
          <w:szCs w:val="24"/>
        </w:rPr>
      </w:pPr>
      <w:del w:id="208" w:author="Uzivatel" w:date="2018-10-02T14:23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 xml:space="preserve">aktivně a pravidelně se účastnit jednání orgánů Spolku a přispívat ke zlepšení jejich </w:delText>
        </w:r>
        <w:commentRangeStart w:id="209"/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práce</w:delText>
        </w:r>
      </w:del>
      <w:commentRangeEnd w:id="209"/>
      <w:r w:rsidR="0028537D">
        <w:rPr>
          <w:rStyle w:val="Odkaznakoment"/>
        </w:rPr>
        <w:commentReference w:id="209"/>
      </w:r>
      <w:del w:id="210" w:author="Uzivatel" w:date="2018-10-02T14:23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:rsidR="002E4E65" w:rsidRDefault="00010C88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C807F5">
        <w:rPr>
          <w:rFonts w:ascii="Times New Roman" w:hAnsi="Times New Roman"/>
          <w:color w:val="000000"/>
          <w:sz w:val="24"/>
          <w:szCs w:val="24"/>
        </w:rPr>
        <w:t>platit členské příspěvky ve výši stanovené členskou schůzí.</w:t>
      </w:r>
    </w:p>
    <w:p w:rsidR="002E4E65" w:rsidRDefault="00864C04" w:rsidP="002E4E65">
      <w:pPr>
        <w:numPr>
          <w:ilvl w:val="0"/>
          <w:numId w:val="1"/>
        </w:numPr>
        <w:tabs>
          <w:tab w:val="left" w:pos="360"/>
        </w:tabs>
        <w:spacing w:after="100"/>
        <w:ind w:hanging="357"/>
        <w:jc w:val="both"/>
        <w:rPr>
          <w:rFonts w:ascii="Times New Roman" w:hAnsi="Times New Roman"/>
          <w:color w:val="000000"/>
          <w:sz w:val="24"/>
          <w:szCs w:val="24"/>
        </w:rPr>
        <w:pPrChange w:id="211" w:author="Uzivatel" w:date="2018-10-16T09:18:00Z">
          <w:pPr>
            <w:numPr>
              <w:numId w:val="1"/>
            </w:numPr>
            <w:tabs>
              <w:tab w:val="left" w:pos="360"/>
            </w:tabs>
            <w:spacing w:after="0"/>
            <w:ind w:left="36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Členství ve </w:t>
      </w:r>
      <w:ins w:id="212" w:author="Uzivatel" w:date="2018-10-02T14:27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213" w:author="Uzivatel" w:date="2018-10-02T14:27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 zaniká:</w:t>
      </w:r>
    </w:p>
    <w:p w:rsidR="002E4E65" w:rsidRDefault="00864C04" w:rsidP="002E4E65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ind w:hanging="357"/>
        <w:jc w:val="both"/>
        <w:rPr>
          <w:rFonts w:ascii="Times New Roman" w:hAnsi="Times New Roman"/>
          <w:color w:val="000000"/>
          <w:sz w:val="24"/>
          <w:szCs w:val="24"/>
        </w:rPr>
        <w:pPrChange w:id="214" w:author="Uzivatel" w:date="2018-10-16T09:18:00Z">
          <w:pPr>
            <w:numPr>
              <w:ilvl w:val="1"/>
              <w:numId w:val="1"/>
            </w:numPr>
            <w:tabs>
              <w:tab w:val="left" w:pos="284"/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doručením písemného oznámení o vystoupení člena předsedovi,</w:t>
      </w:r>
    </w:p>
    <w:p w:rsidR="002E4E65" w:rsidRDefault="00864C04" w:rsidP="002E4E65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ind w:hanging="357"/>
        <w:jc w:val="both"/>
        <w:rPr>
          <w:rFonts w:ascii="Times New Roman" w:hAnsi="Times New Roman"/>
          <w:color w:val="000000"/>
          <w:sz w:val="24"/>
          <w:szCs w:val="24"/>
        </w:rPr>
        <w:pPrChange w:id="215" w:author="Uzivatel" w:date="2018-10-16T09:18:00Z">
          <w:pPr>
            <w:numPr>
              <w:ilvl w:val="1"/>
              <w:numId w:val="1"/>
            </w:numPr>
            <w:tabs>
              <w:tab w:val="left" w:pos="284"/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úmrtím člena,</w:t>
      </w:r>
    </w:p>
    <w:p w:rsidR="002E4E65" w:rsidRDefault="00864C04" w:rsidP="002E4E65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ind w:hanging="357"/>
        <w:jc w:val="both"/>
        <w:rPr>
          <w:rFonts w:ascii="Times New Roman" w:hAnsi="Times New Roman"/>
          <w:color w:val="000000"/>
          <w:sz w:val="24"/>
          <w:szCs w:val="24"/>
        </w:rPr>
        <w:pPrChange w:id="216" w:author="Uzivatel" w:date="2018-10-16T09:18:00Z">
          <w:pPr>
            <w:numPr>
              <w:ilvl w:val="1"/>
              <w:numId w:val="1"/>
            </w:numPr>
            <w:tabs>
              <w:tab w:val="left" w:pos="284"/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zánikem </w:t>
      </w:r>
      <w:ins w:id="217" w:author="Uzivatel" w:date="2018-10-02T14:23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218" w:author="Uzivatel" w:date="2018-10-02T14:23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polku,</w:t>
      </w:r>
    </w:p>
    <w:p w:rsidR="002E4E65" w:rsidRDefault="0028537D" w:rsidP="002E4E65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ind w:hanging="357"/>
        <w:jc w:val="both"/>
        <w:rPr>
          <w:rFonts w:ascii="Times New Roman" w:hAnsi="Times New Roman"/>
          <w:color w:val="000000"/>
          <w:sz w:val="24"/>
          <w:szCs w:val="24"/>
        </w:rPr>
        <w:pPrChange w:id="219" w:author="Uzivatel" w:date="2018-10-16T09:18:00Z">
          <w:pPr>
            <w:numPr>
              <w:ilvl w:val="1"/>
              <w:numId w:val="1"/>
            </w:numPr>
            <w:tabs>
              <w:tab w:val="left" w:pos="284"/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ins w:id="220" w:author="Uzivatel" w:date="2018-10-02T14:23:00Z">
        <w:r>
          <w:rPr>
            <w:rFonts w:ascii="Times New Roman" w:hAnsi="Times New Roman"/>
            <w:color w:val="000000"/>
            <w:sz w:val="24"/>
            <w:szCs w:val="24"/>
          </w:rPr>
          <w:t>v</w:t>
        </w:r>
      </w:ins>
      <w:del w:id="221" w:author="Uzivatel" w:date="2018-10-02T14:23:00Z">
        <w:r w:rsidR="00E6709B"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V</w:delText>
        </w:r>
      </w:del>
      <w:r w:rsidR="00864C04" w:rsidRPr="00C807F5">
        <w:rPr>
          <w:rFonts w:ascii="Times New Roman" w:hAnsi="Times New Roman"/>
          <w:color w:val="000000"/>
          <w:sz w:val="24"/>
          <w:szCs w:val="24"/>
        </w:rPr>
        <w:t>yloučením člena členskou schůzí</w:t>
      </w:r>
      <w:del w:id="222" w:author="Uzivatel" w:date="2018-10-02T14:23:00Z">
        <w:r w:rsidR="00864C04"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  <w:r w:rsidR="00864C04" w:rsidRPr="00C807F5">
        <w:rPr>
          <w:rFonts w:ascii="Times New Roman" w:hAnsi="Times New Roman"/>
          <w:color w:val="000000"/>
          <w:sz w:val="24"/>
          <w:szCs w:val="24"/>
        </w:rPr>
        <w:t xml:space="preserve"> v případě, že se člen třikrát bez omluvy nezúčastní zasedání členské schůze nebo opakovaně i přes písemné napomenutí ze strany orgánu </w:t>
      </w:r>
      <w:ins w:id="223" w:author="Uzivatel" w:date="2018-10-16T09:06:00Z">
        <w:r w:rsidR="00ED70DE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224" w:author="Uzivatel" w:date="2018-10-16T09:06:00Z">
        <w:r w:rsidR="00864C04" w:rsidRPr="00C807F5" w:rsidDel="00ED70DE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="00864C04" w:rsidRPr="00C807F5">
        <w:rPr>
          <w:rFonts w:ascii="Times New Roman" w:hAnsi="Times New Roman"/>
          <w:color w:val="000000"/>
          <w:sz w:val="24"/>
          <w:szCs w:val="24"/>
        </w:rPr>
        <w:t>polku porušuje tyto stanovy</w:t>
      </w:r>
      <w:r w:rsidR="003A6E17" w:rsidRPr="00C807F5">
        <w:rPr>
          <w:rFonts w:ascii="Times New Roman" w:hAnsi="Times New Roman"/>
          <w:color w:val="000000"/>
          <w:sz w:val="24"/>
          <w:szCs w:val="24"/>
        </w:rPr>
        <w:t>,</w:t>
      </w:r>
      <w:r w:rsidR="00E6709B" w:rsidRPr="00C807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E17" w:rsidRPr="00C807F5">
        <w:rPr>
          <w:rFonts w:ascii="Times New Roman" w:hAnsi="Times New Roman"/>
          <w:color w:val="000000"/>
          <w:sz w:val="24"/>
          <w:szCs w:val="24"/>
        </w:rPr>
        <w:t>případně z jiného důvodu stanoveného zákonem</w:t>
      </w:r>
      <w:ins w:id="225" w:author="Uzivatel" w:date="2018-10-02T14:23:00Z">
        <w:r>
          <w:rPr>
            <w:rFonts w:ascii="Times New Roman" w:hAnsi="Times New Roman"/>
            <w:color w:val="000000"/>
            <w:sz w:val="24"/>
            <w:szCs w:val="24"/>
          </w:rPr>
          <w:t>,</w:t>
        </w:r>
      </w:ins>
      <w:del w:id="226" w:author="Uzivatel" w:date="2018-10-02T14:23:00Z">
        <w:r w:rsidR="003A6E17"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:rsidR="002E4E65" w:rsidRDefault="00ED70DE" w:rsidP="002E4E65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ind w:hanging="357"/>
        <w:jc w:val="both"/>
        <w:rPr>
          <w:rFonts w:ascii="Times New Roman" w:hAnsi="Times New Roman"/>
          <w:color w:val="000000"/>
          <w:sz w:val="24"/>
          <w:szCs w:val="24"/>
        </w:rPr>
        <w:pPrChange w:id="227" w:author="Uzivatel" w:date="2018-10-16T09:18:00Z">
          <w:pPr>
            <w:numPr>
              <w:ilvl w:val="1"/>
              <w:numId w:val="1"/>
            </w:numPr>
            <w:tabs>
              <w:tab w:val="left" w:pos="284"/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ins w:id="228" w:author="Uzivatel" w:date="2018-10-16T09:06:00Z">
        <w:r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229" w:author="Uzivatel" w:date="2018-10-02T14:23:00Z">
        <w:r w:rsidR="00864C04"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="00864C04" w:rsidRPr="00C807F5">
        <w:rPr>
          <w:rFonts w:ascii="Times New Roman" w:hAnsi="Times New Roman"/>
          <w:color w:val="000000"/>
          <w:sz w:val="24"/>
          <w:szCs w:val="24"/>
        </w:rPr>
        <w:t xml:space="preserve">eznam členů spolku je veřejný a je přístupný na internetových stránkách </w:t>
      </w:r>
      <w:ins w:id="230" w:author="Uzivatel" w:date="2018-10-16T09:06:00Z">
        <w:r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231" w:author="Uzivatel" w:date="2018-10-16T09:06:00Z">
        <w:r w:rsidR="00864C04" w:rsidRPr="00C807F5" w:rsidDel="00ED70DE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="00864C04" w:rsidRPr="00C807F5">
        <w:rPr>
          <w:rFonts w:ascii="Times New Roman" w:hAnsi="Times New Roman"/>
          <w:color w:val="000000"/>
          <w:sz w:val="24"/>
          <w:szCs w:val="24"/>
        </w:rPr>
        <w:t>polku. Zápis a</w:t>
      </w:r>
      <w:ins w:id="232" w:author="Uzivatel" w:date="2018-10-16T09:06:00Z">
        <w:r>
          <w:rPr>
            <w:rFonts w:ascii="Times New Roman" w:hAnsi="Times New Roman"/>
            <w:color w:val="000000"/>
            <w:sz w:val="24"/>
            <w:szCs w:val="24"/>
          </w:rPr>
          <w:t> </w:t>
        </w:r>
      </w:ins>
      <w:del w:id="233" w:author="Uzivatel" w:date="2018-10-16T09:06:00Z">
        <w:r w:rsidR="00864C04" w:rsidRPr="00C807F5" w:rsidDel="00ED70D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r w:rsidR="00864C04" w:rsidRPr="00C807F5">
        <w:rPr>
          <w:rFonts w:ascii="Times New Roman" w:hAnsi="Times New Roman"/>
          <w:color w:val="000000"/>
          <w:sz w:val="24"/>
          <w:szCs w:val="24"/>
        </w:rPr>
        <w:t>výmazy v tomto seznamu provádí předseda při vzniku a zániku členství a dále při jakékoliv změně podstatných údajů</w:t>
      </w:r>
      <w:ins w:id="234" w:author="Uzivatel" w:date="2018-10-02T14:24:00Z">
        <w:r w:rsidR="0028537D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del w:id="235" w:author="Uzivatel" w:date="2018-10-02T14:24:00Z">
        <w:r w:rsidR="00864C04"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:rsidR="002E4E65" w:rsidRDefault="00ED70DE" w:rsidP="002E4E65">
      <w:pPr>
        <w:numPr>
          <w:ilvl w:val="1"/>
          <w:numId w:val="1"/>
        </w:numPr>
        <w:tabs>
          <w:tab w:val="left" w:pos="284"/>
          <w:tab w:val="left" w:pos="360"/>
        </w:tabs>
        <w:spacing w:after="100"/>
        <w:ind w:hanging="357"/>
        <w:jc w:val="both"/>
        <w:rPr>
          <w:ins w:id="236" w:author="Uzivatel" w:date="2018-10-16T09:07:00Z"/>
          <w:rFonts w:ascii="Times New Roman" w:hAnsi="Times New Roman"/>
          <w:color w:val="000000"/>
          <w:sz w:val="24"/>
          <w:szCs w:val="24"/>
        </w:rPr>
        <w:pPrChange w:id="237" w:author="Uzivatel" w:date="2018-10-16T09:18:00Z">
          <w:pPr>
            <w:numPr>
              <w:ilvl w:val="1"/>
              <w:numId w:val="1"/>
            </w:numPr>
            <w:tabs>
              <w:tab w:val="left" w:pos="284"/>
              <w:tab w:val="left" w:pos="360"/>
              <w:tab w:val="num" w:pos="720"/>
            </w:tabs>
            <w:spacing w:after="0"/>
            <w:ind w:left="720" w:hanging="360"/>
            <w:jc w:val="both"/>
          </w:pPr>
        </w:pPrChange>
      </w:pPr>
      <w:ins w:id="238" w:author="Uzivatel" w:date="2018-10-16T09:07:00Z">
        <w:r>
          <w:rPr>
            <w:rFonts w:ascii="Times New Roman" w:hAnsi="Times New Roman"/>
            <w:color w:val="000000"/>
            <w:sz w:val="24"/>
            <w:szCs w:val="24"/>
          </w:rPr>
          <w:t>v</w:t>
        </w:r>
      </w:ins>
      <w:del w:id="239" w:author="Uzivatel" w:date="2018-10-02T14:24:00Z">
        <w:r w:rsidR="00864C04"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V</w:delText>
        </w:r>
      </w:del>
      <w:r w:rsidR="00864C04" w:rsidRPr="00C807F5">
        <w:rPr>
          <w:rFonts w:ascii="Times New Roman" w:hAnsi="Times New Roman"/>
          <w:color w:val="000000"/>
          <w:sz w:val="24"/>
          <w:szCs w:val="24"/>
        </w:rPr>
        <w:t>eškeré vypořádání vůči členovi, kterému zaniklo členství, proběhne do tří měsíců od potvrzeného ukončení členství.</w:t>
      </w:r>
    </w:p>
    <w:p w:rsidR="002E4E65" w:rsidRDefault="002E4E65" w:rsidP="002E4E65">
      <w:pPr>
        <w:tabs>
          <w:tab w:val="left" w:pos="284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240" w:author="Uzivatel" w:date="2018-10-16T09:18:00Z">
          <w:pPr>
            <w:numPr>
              <w:ilvl w:val="1"/>
              <w:numId w:val="1"/>
            </w:numPr>
            <w:tabs>
              <w:tab w:val="left" w:pos="284"/>
              <w:tab w:val="left" w:pos="360"/>
              <w:tab w:val="num" w:pos="720"/>
            </w:tabs>
            <w:spacing w:after="0"/>
            <w:ind w:left="720" w:hanging="360"/>
            <w:jc w:val="both"/>
          </w:pPr>
        </w:pPrChange>
      </w:pPr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</w:rPr>
        <w:pPrChange w:id="241" w:author="Uzivatel" w:date="2018-10-16T09:18:00Z">
          <w:pPr>
            <w:jc w:val="center"/>
          </w:pPr>
        </w:pPrChange>
      </w:pPr>
      <w:r w:rsidRPr="00D705FE">
        <w:rPr>
          <w:rFonts w:ascii="Verdana" w:hAnsi="Verdana"/>
          <w:b/>
          <w:sz w:val="20"/>
        </w:rPr>
        <w:t>Čl. V</w:t>
      </w:r>
    </w:p>
    <w:p w:rsidR="002E4E65" w:rsidRDefault="00864C04" w:rsidP="002E4E65">
      <w:pPr>
        <w:tabs>
          <w:tab w:val="left" w:pos="284"/>
          <w:tab w:val="left" w:pos="340"/>
        </w:tabs>
        <w:spacing w:after="100"/>
        <w:jc w:val="center"/>
        <w:rPr>
          <w:rFonts w:ascii="Verdana" w:hAnsi="Verdana"/>
          <w:b/>
          <w:color w:val="000000"/>
          <w:sz w:val="20"/>
          <w:szCs w:val="20"/>
        </w:rPr>
        <w:pPrChange w:id="242" w:author="Uzivatel" w:date="2018-10-16T09:18:00Z">
          <w:pPr>
            <w:tabs>
              <w:tab w:val="left" w:pos="284"/>
              <w:tab w:val="left" w:pos="340"/>
            </w:tabs>
            <w:jc w:val="center"/>
          </w:pPr>
        </w:pPrChange>
      </w:pPr>
      <w:r>
        <w:rPr>
          <w:rFonts w:ascii="Verdana" w:hAnsi="Verdana"/>
          <w:b/>
          <w:color w:val="000000"/>
          <w:sz w:val="20"/>
          <w:szCs w:val="20"/>
        </w:rPr>
        <w:t xml:space="preserve">Orgány </w:t>
      </w:r>
      <w:ins w:id="243" w:author="Uzivatel" w:date="2018-10-02T14:26:00Z">
        <w:r w:rsidR="0028537D">
          <w:rPr>
            <w:rFonts w:ascii="Verdana" w:hAnsi="Verdana"/>
            <w:b/>
            <w:color w:val="000000"/>
            <w:sz w:val="20"/>
            <w:szCs w:val="20"/>
          </w:rPr>
          <w:t>S</w:t>
        </w:r>
      </w:ins>
      <w:del w:id="244" w:author="Uzivatel" w:date="2018-10-02T14:26:00Z">
        <w:r w:rsidDel="0028537D">
          <w:rPr>
            <w:rFonts w:ascii="Verdana" w:hAnsi="Verdana"/>
            <w:b/>
            <w:color w:val="000000"/>
            <w:sz w:val="20"/>
            <w:szCs w:val="20"/>
          </w:rPr>
          <w:delText>s</w:delText>
        </w:r>
      </w:del>
      <w:r>
        <w:rPr>
          <w:rFonts w:ascii="Verdana" w:hAnsi="Verdana"/>
          <w:b/>
          <w:color w:val="000000"/>
          <w:sz w:val="20"/>
          <w:szCs w:val="20"/>
        </w:rPr>
        <w:t>polku</w:t>
      </w:r>
    </w:p>
    <w:p w:rsidR="002E4E65" w:rsidRDefault="00864C04" w:rsidP="002E4E65">
      <w:pPr>
        <w:tabs>
          <w:tab w:val="left" w:pos="284"/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245" w:author="Uzivatel" w:date="2018-10-16T09:18:00Z">
          <w:pPr>
            <w:tabs>
              <w:tab w:val="left" w:pos="284"/>
              <w:tab w:val="left" w:pos="340"/>
            </w:tabs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Organizační strukturu spolku tvoří tyto orgány:</w:t>
      </w:r>
    </w:p>
    <w:p w:rsidR="002E4E65" w:rsidRDefault="00ED70DE" w:rsidP="002E4E65">
      <w:pPr>
        <w:numPr>
          <w:ilvl w:val="0"/>
          <w:numId w:val="5"/>
        </w:numPr>
        <w:tabs>
          <w:tab w:val="left" w:pos="284"/>
          <w:tab w:val="left" w:pos="340"/>
        </w:tabs>
        <w:spacing w:after="100"/>
        <w:jc w:val="both"/>
        <w:rPr>
          <w:ins w:id="246" w:author="Karel Klobása" w:date="2018-10-14T21:44:00Z"/>
          <w:rFonts w:ascii="Times New Roman" w:hAnsi="Times New Roman"/>
          <w:color w:val="000000"/>
          <w:sz w:val="24"/>
          <w:szCs w:val="24"/>
        </w:rPr>
        <w:pPrChange w:id="247" w:author="Uzivatel" w:date="2018-10-16T09:18:00Z">
          <w:pPr>
            <w:numPr>
              <w:numId w:val="5"/>
            </w:numPr>
            <w:tabs>
              <w:tab w:val="left" w:pos="284"/>
              <w:tab w:val="left" w:pos="340"/>
            </w:tabs>
            <w:spacing w:after="0"/>
            <w:ind w:left="720" w:hanging="360"/>
            <w:jc w:val="both"/>
          </w:pPr>
        </w:pPrChange>
      </w:pPr>
      <w:ins w:id="248" w:author="Uzivatel" w:date="2018-10-16T09:08:00Z">
        <w:r>
          <w:rPr>
            <w:rFonts w:ascii="Times New Roman" w:hAnsi="Times New Roman"/>
            <w:color w:val="000000"/>
            <w:sz w:val="24"/>
            <w:szCs w:val="24"/>
          </w:rPr>
          <w:t>p</w:t>
        </w:r>
      </w:ins>
      <w:ins w:id="249" w:author="Karel Klobása" w:date="2018-10-14T21:44:00Z">
        <w:del w:id="250" w:author="Uzivatel" w:date="2018-10-16T09:08:00Z">
          <w:r w:rsidR="00C22C26" w:rsidDel="00ED70DE">
            <w:rPr>
              <w:rFonts w:ascii="Times New Roman" w:hAnsi="Times New Roman"/>
              <w:color w:val="000000"/>
              <w:sz w:val="24"/>
              <w:szCs w:val="24"/>
            </w:rPr>
            <w:delText>P</w:delText>
          </w:r>
        </w:del>
        <w:r w:rsidR="00C22C26">
          <w:rPr>
            <w:rFonts w:ascii="Times New Roman" w:hAnsi="Times New Roman"/>
            <w:color w:val="000000"/>
            <w:sz w:val="24"/>
            <w:szCs w:val="24"/>
          </w:rPr>
          <w:t>ředseda</w:t>
        </w:r>
      </w:ins>
    </w:p>
    <w:p w:rsidR="002E4E65" w:rsidRDefault="0028537D" w:rsidP="002E4E65">
      <w:pPr>
        <w:numPr>
          <w:ilvl w:val="0"/>
          <w:numId w:val="5"/>
        </w:numPr>
        <w:tabs>
          <w:tab w:val="left" w:pos="284"/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251" w:author="Uzivatel" w:date="2018-10-16T09:18:00Z">
          <w:pPr>
            <w:numPr>
              <w:numId w:val="5"/>
            </w:numPr>
            <w:tabs>
              <w:tab w:val="left" w:pos="284"/>
              <w:tab w:val="left" w:pos="340"/>
            </w:tabs>
            <w:spacing w:after="0"/>
            <w:ind w:left="720" w:hanging="360"/>
            <w:jc w:val="both"/>
          </w:pPr>
        </w:pPrChange>
      </w:pPr>
      <w:ins w:id="252" w:author="Uzivatel" w:date="2018-10-02T14:27:00Z">
        <w:r>
          <w:rPr>
            <w:rFonts w:ascii="Times New Roman" w:hAnsi="Times New Roman"/>
            <w:color w:val="000000"/>
            <w:sz w:val="24"/>
            <w:szCs w:val="24"/>
          </w:rPr>
          <w:t>R</w:t>
        </w:r>
      </w:ins>
      <w:del w:id="253" w:author="Uzivatel" w:date="2018-10-02T14:27:00Z">
        <w:r w:rsidR="0058530B"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r</w:delText>
        </w:r>
      </w:del>
      <w:r w:rsidR="0058530B" w:rsidRPr="00C807F5">
        <w:rPr>
          <w:rFonts w:ascii="Times New Roman" w:hAnsi="Times New Roman"/>
          <w:color w:val="000000"/>
          <w:sz w:val="24"/>
          <w:szCs w:val="24"/>
        </w:rPr>
        <w:t xml:space="preserve">ada </w:t>
      </w:r>
      <w:ins w:id="254" w:author="Uzivatel" w:date="2018-10-02T14:27:00Z">
        <w:r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255" w:author="Uzivatel" w:date="2018-10-02T14:27:00Z">
        <w:r w:rsidR="0058530B"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="0058530B" w:rsidRPr="00C807F5">
        <w:rPr>
          <w:rFonts w:ascii="Times New Roman" w:hAnsi="Times New Roman"/>
          <w:color w:val="000000"/>
          <w:sz w:val="24"/>
          <w:szCs w:val="24"/>
        </w:rPr>
        <w:t>polku</w:t>
      </w:r>
      <w:ins w:id="256" w:author="Uzivatel" w:date="2018-10-02T14:24:00Z">
        <w:r>
          <w:rPr>
            <w:rFonts w:ascii="Times New Roman" w:hAnsi="Times New Roman"/>
            <w:color w:val="000000"/>
            <w:sz w:val="24"/>
            <w:szCs w:val="24"/>
          </w:rPr>
          <w:t>,</w:t>
        </w:r>
      </w:ins>
    </w:p>
    <w:p w:rsidR="002E4E65" w:rsidRDefault="00864C04" w:rsidP="002E4E65">
      <w:pPr>
        <w:numPr>
          <w:ilvl w:val="0"/>
          <w:numId w:val="5"/>
        </w:numPr>
        <w:tabs>
          <w:tab w:val="left" w:pos="284"/>
          <w:tab w:val="left" w:pos="340"/>
        </w:tabs>
        <w:spacing w:after="100"/>
        <w:jc w:val="both"/>
        <w:rPr>
          <w:del w:id="257" w:author="Karel Klobása" w:date="2018-10-14T21:44:00Z"/>
          <w:rFonts w:ascii="Times New Roman" w:hAnsi="Times New Roman"/>
          <w:color w:val="000000"/>
          <w:sz w:val="24"/>
          <w:szCs w:val="24"/>
        </w:rPr>
        <w:pPrChange w:id="258" w:author="Uzivatel" w:date="2018-10-16T09:18:00Z">
          <w:pPr>
            <w:numPr>
              <w:numId w:val="5"/>
            </w:numPr>
            <w:tabs>
              <w:tab w:val="left" w:pos="284"/>
              <w:tab w:val="left" w:pos="340"/>
            </w:tabs>
            <w:spacing w:after="0"/>
            <w:ind w:left="720" w:hanging="360"/>
            <w:jc w:val="both"/>
          </w:pPr>
        </w:pPrChange>
      </w:pPr>
      <w:del w:id="259" w:author="Karel Klobása" w:date="2018-10-14T21:44:00Z">
        <w:r w:rsidRPr="00C807F5" w:rsidDel="00C22C26">
          <w:rPr>
            <w:rFonts w:ascii="Times New Roman" w:hAnsi="Times New Roman"/>
            <w:color w:val="000000"/>
            <w:sz w:val="24"/>
            <w:szCs w:val="24"/>
          </w:rPr>
          <w:delText>p</w:delText>
        </w:r>
        <w:r w:rsidR="0058530B" w:rsidRPr="00C807F5" w:rsidDel="00C22C26">
          <w:rPr>
            <w:rFonts w:ascii="Times New Roman" w:hAnsi="Times New Roman"/>
            <w:color w:val="000000"/>
            <w:sz w:val="24"/>
            <w:szCs w:val="24"/>
          </w:rPr>
          <w:delText>ředseda</w:delText>
        </w:r>
      </w:del>
      <w:ins w:id="260" w:author="Uzivatel" w:date="2018-10-02T14:24:00Z">
        <w:del w:id="261" w:author="Karel Klobása" w:date="2018-10-14T21:44:00Z">
          <w:r w:rsidR="0028537D" w:rsidDel="00C22C26">
            <w:rPr>
              <w:rFonts w:ascii="Times New Roman" w:hAnsi="Times New Roman"/>
              <w:color w:val="000000"/>
              <w:sz w:val="24"/>
              <w:szCs w:val="24"/>
            </w:rPr>
            <w:delText>,</w:delText>
          </w:r>
        </w:del>
      </w:ins>
    </w:p>
    <w:p w:rsidR="002E4E65" w:rsidRDefault="0058530B" w:rsidP="002E4E65">
      <w:pPr>
        <w:numPr>
          <w:ilvl w:val="0"/>
          <w:numId w:val="5"/>
        </w:numPr>
        <w:tabs>
          <w:tab w:val="left" w:pos="284"/>
          <w:tab w:val="left" w:pos="340"/>
        </w:tabs>
        <w:spacing w:after="100"/>
        <w:ind w:left="714" w:hanging="357"/>
        <w:jc w:val="both"/>
        <w:rPr>
          <w:ins w:id="262" w:author="Uzivatel" w:date="2018-10-16T09:08:00Z"/>
          <w:rFonts w:ascii="Times New Roman" w:hAnsi="Times New Roman"/>
          <w:color w:val="000000"/>
          <w:sz w:val="24"/>
          <w:szCs w:val="24"/>
        </w:rPr>
        <w:pPrChange w:id="263" w:author="Uzivatel" w:date="2018-10-16T09:18:00Z">
          <w:pPr>
            <w:numPr>
              <w:numId w:val="5"/>
            </w:numPr>
            <w:tabs>
              <w:tab w:val="left" w:pos="284"/>
              <w:tab w:val="left" w:pos="340"/>
            </w:tabs>
            <w:ind w:left="720" w:hanging="360"/>
            <w:jc w:val="both"/>
          </w:pPr>
        </w:pPrChange>
      </w:pPr>
      <w:r w:rsidRPr="00C22C26">
        <w:rPr>
          <w:rFonts w:ascii="Times New Roman" w:hAnsi="Times New Roman"/>
          <w:color w:val="000000"/>
          <w:sz w:val="24"/>
          <w:szCs w:val="24"/>
        </w:rPr>
        <w:t>členská schůze</w:t>
      </w:r>
      <w:ins w:id="264" w:author="Uzivatel" w:date="2018-10-02T14:24:00Z">
        <w:r w:rsidR="0028537D" w:rsidRPr="00C22C26">
          <w:rPr>
            <w:rFonts w:ascii="Times New Roman" w:hAnsi="Times New Roman"/>
            <w:color w:val="000000"/>
            <w:sz w:val="24"/>
            <w:szCs w:val="24"/>
          </w:rPr>
          <w:t>.</w:t>
        </w:r>
      </w:ins>
    </w:p>
    <w:p w:rsidR="002E4E65" w:rsidRDefault="002E4E65" w:rsidP="002E4E65">
      <w:pPr>
        <w:tabs>
          <w:tab w:val="left" w:pos="284"/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265" w:author="Uzivatel" w:date="2018-10-16T09:18:00Z">
          <w:pPr>
            <w:numPr>
              <w:numId w:val="5"/>
            </w:numPr>
            <w:tabs>
              <w:tab w:val="left" w:pos="284"/>
              <w:tab w:val="left" w:pos="340"/>
            </w:tabs>
            <w:ind w:left="720" w:hanging="360"/>
            <w:jc w:val="both"/>
          </w:pPr>
        </w:pPrChange>
      </w:pPr>
    </w:p>
    <w:p w:rsidR="002E4E65" w:rsidRPr="002E4E65" w:rsidRDefault="002E4E65" w:rsidP="002E4E65">
      <w:pPr>
        <w:spacing w:after="100"/>
        <w:jc w:val="center"/>
        <w:rPr>
          <w:rFonts w:ascii="Verdana" w:hAnsi="Verdana"/>
          <w:b/>
          <w:color w:val="000000"/>
          <w:sz w:val="24"/>
          <w:szCs w:val="24"/>
          <w:rPrChange w:id="266" w:author="Uzivatel" w:date="2018-10-16T09:07:00Z">
            <w:rPr>
              <w:rFonts w:ascii="Verdana" w:hAnsi="Verdana"/>
              <w:b/>
              <w:sz w:val="20"/>
              <w:szCs w:val="20"/>
            </w:rPr>
          </w:rPrChange>
        </w:rPr>
        <w:pPrChange w:id="267" w:author="Uzivatel" w:date="2018-10-16T09:18:00Z">
          <w:pPr>
            <w:jc w:val="center"/>
          </w:pPr>
        </w:pPrChange>
      </w:pPr>
      <w:r w:rsidRPr="002E4E65">
        <w:rPr>
          <w:rFonts w:ascii="Verdana" w:hAnsi="Verdana"/>
          <w:b/>
          <w:color w:val="000000"/>
          <w:sz w:val="20"/>
          <w:szCs w:val="24"/>
          <w:rPrChange w:id="268" w:author="Uzivatel" w:date="2018-10-16T09:07:00Z">
            <w:rPr>
              <w:rFonts w:ascii="Verdana" w:hAnsi="Verdana"/>
              <w:b/>
              <w:sz w:val="20"/>
              <w:szCs w:val="20"/>
            </w:rPr>
          </w:rPrChange>
        </w:rPr>
        <w:t>Čl. VI</w:t>
      </w:r>
    </w:p>
    <w:p w:rsidR="002E4E65" w:rsidRDefault="002E4E65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269" w:author="Uzivatel" w:date="2018-10-16T09:18:00Z">
          <w:pPr>
            <w:jc w:val="center"/>
          </w:pPr>
        </w:pPrChange>
      </w:pPr>
      <w:r w:rsidRPr="002E4E65">
        <w:rPr>
          <w:rFonts w:ascii="Verdana" w:hAnsi="Verdana"/>
          <w:b/>
          <w:color w:val="000000"/>
          <w:sz w:val="20"/>
          <w:szCs w:val="20"/>
          <w:rPrChange w:id="270" w:author="Uzivatel" w:date="2018-10-16T09:07:00Z">
            <w:rPr>
              <w:rFonts w:ascii="Verdana" w:hAnsi="Verdana"/>
              <w:b/>
              <w:sz w:val="20"/>
              <w:szCs w:val="20"/>
            </w:rPr>
          </w:rPrChange>
        </w:rPr>
        <w:t>Ra</w:t>
      </w:r>
      <w:r w:rsidR="003B3F47">
        <w:rPr>
          <w:rFonts w:ascii="Verdana" w:hAnsi="Verdana"/>
          <w:b/>
          <w:sz w:val="20"/>
          <w:szCs w:val="20"/>
        </w:rPr>
        <w:t>da</w:t>
      </w:r>
      <w:r w:rsidR="0058530B">
        <w:rPr>
          <w:rFonts w:ascii="Verdana" w:hAnsi="Verdana"/>
          <w:b/>
          <w:sz w:val="20"/>
          <w:szCs w:val="20"/>
        </w:rPr>
        <w:t xml:space="preserve"> </w:t>
      </w:r>
      <w:ins w:id="271" w:author="Uzivatel" w:date="2018-10-02T14:27:00Z">
        <w:r w:rsidR="0028537D">
          <w:rPr>
            <w:rFonts w:ascii="Verdana" w:hAnsi="Verdana"/>
            <w:b/>
            <w:sz w:val="20"/>
            <w:szCs w:val="20"/>
          </w:rPr>
          <w:t>S</w:t>
        </w:r>
      </w:ins>
      <w:del w:id="272" w:author="Uzivatel" w:date="2018-10-02T14:27:00Z">
        <w:r w:rsidR="0058530B" w:rsidDel="0028537D">
          <w:rPr>
            <w:rFonts w:ascii="Verdana" w:hAnsi="Verdana"/>
            <w:b/>
            <w:sz w:val="20"/>
            <w:szCs w:val="20"/>
          </w:rPr>
          <w:delText>s</w:delText>
        </w:r>
      </w:del>
      <w:r w:rsidR="0058530B">
        <w:rPr>
          <w:rFonts w:ascii="Verdana" w:hAnsi="Verdana"/>
          <w:b/>
          <w:sz w:val="20"/>
          <w:szCs w:val="20"/>
        </w:rPr>
        <w:t>polku</w:t>
      </w:r>
      <w:r w:rsidR="00010C88" w:rsidRPr="00010C88">
        <w:t xml:space="preserve"> </w:t>
      </w:r>
      <w:r w:rsidR="00010C88" w:rsidRPr="00010C88">
        <w:rPr>
          <w:rFonts w:ascii="Verdana" w:hAnsi="Verdana"/>
          <w:b/>
          <w:sz w:val="20"/>
          <w:szCs w:val="20"/>
        </w:rPr>
        <w:t>(výkonný – řídící orgán Spolku)</w:t>
      </w:r>
    </w:p>
    <w:p w:rsidR="002E4E65" w:rsidRDefault="0058530B" w:rsidP="002E4E65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273" w:author="Uzivatel" w:date="2018-10-16T09:18:00Z">
          <w:pPr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Rada </w:t>
      </w:r>
      <w:ins w:id="274" w:author="Uzivatel" w:date="2018-10-02T14:27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275" w:author="Uzivatel" w:date="2018-10-02T14:27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 je tříčlenná. Její funkční období je pětileté. Rada </w:t>
      </w:r>
      <w:ins w:id="276" w:author="Uzivatel" w:date="2018-10-02T14:27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277" w:author="Uzivatel" w:date="2018-10-02T14:27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 se schází dle potřeby. Rada </w:t>
      </w:r>
      <w:ins w:id="278" w:author="Uzivatel" w:date="2018-10-02T14:27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279" w:author="Uzivatel" w:date="2018-10-02T14:27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 může přijímat rozhodnutí, pokud je přítomno více než 50 % členů a zároveň je přítomen předseda. Rozhodnutí je schváleno, jestliže pro něj hlasovala nadpoloviční většina přítomných členů. </w:t>
      </w:r>
    </w:p>
    <w:p w:rsidR="002E4E65" w:rsidRDefault="0058530B" w:rsidP="002E4E65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280" w:author="Uzivatel" w:date="2018-10-16T09:18:00Z">
          <w:pPr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V případě odstoupení, odvolání nebo úmrtí člena Rady </w:t>
      </w:r>
      <w:ins w:id="281" w:author="Uzivatel" w:date="2018-10-02T14:27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282" w:author="Uzivatel" w:date="2018-10-02T14:27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 je předseda spolku povinen do 60 dnů svolat členskou schůzi, která zajistí doplnění Rady.</w:t>
      </w:r>
    </w:p>
    <w:p w:rsidR="002E4E65" w:rsidRDefault="008C1C0E" w:rsidP="002E4E65">
      <w:pPr>
        <w:numPr>
          <w:ilvl w:val="0"/>
          <w:numId w:val="16"/>
        </w:numPr>
        <w:spacing w:after="10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283" w:author="Uzivatel" w:date="2018-10-16T09:18:00Z">
          <w:pPr>
            <w:numPr>
              <w:numId w:val="16"/>
            </w:numPr>
            <w:tabs>
              <w:tab w:val="num" w:pos="360"/>
            </w:tabs>
            <w:spacing w:before="100" w:beforeAutospacing="1" w:after="100" w:afterAutospacing="1" w:line="240" w:lineRule="auto"/>
            <w:ind w:left="360" w:hanging="360"/>
            <w:jc w:val="both"/>
          </w:pPr>
        </w:pPrChange>
      </w:pPr>
      <w:del w:id="284" w:author="Karel Klobása" w:date="2018-10-14T21:45:00Z">
        <w:r w:rsidRPr="00C807F5" w:rsidDel="00C22C26">
          <w:rPr>
            <w:rFonts w:ascii="Times New Roman" w:eastAsia="Times New Roman" w:hAnsi="Times New Roman"/>
            <w:sz w:val="24"/>
            <w:szCs w:val="24"/>
            <w:lang w:eastAsia="cs-CZ"/>
          </w:rPr>
          <w:delText xml:space="preserve">Výbor </w:delText>
        </w:r>
      </w:del>
      <w:ins w:id="285" w:author="Karel Klobása" w:date="2018-10-14T21:45:00Z">
        <w:r w:rsidR="00C22C26">
          <w:rPr>
            <w:rFonts w:ascii="Times New Roman" w:eastAsia="Times New Roman" w:hAnsi="Times New Roman"/>
            <w:sz w:val="24"/>
            <w:szCs w:val="24"/>
            <w:lang w:eastAsia="cs-CZ"/>
          </w:rPr>
          <w:t>Rada</w:t>
        </w:r>
        <w:r w:rsidR="00C22C26" w:rsidRPr="00C807F5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 </w:t>
        </w:r>
      </w:ins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 xml:space="preserve">Spolku je výkonným, řídícím orgánem Spolku. </w:t>
      </w:r>
      <w:del w:id="286" w:author="Karel Klobása" w:date="2018-10-14T21:46:00Z">
        <w:r w:rsidRPr="00C807F5" w:rsidDel="00C22C26">
          <w:rPr>
            <w:rFonts w:ascii="Times New Roman" w:eastAsia="Times New Roman" w:hAnsi="Times New Roman"/>
            <w:sz w:val="24"/>
            <w:szCs w:val="24"/>
            <w:lang w:eastAsia="cs-CZ"/>
          </w:rPr>
          <w:delText xml:space="preserve">Výbor </w:delText>
        </w:r>
      </w:del>
      <w:ins w:id="287" w:author="Karel Klobása" w:date="2018-10-14T21:46:00Z">
        <w:r w:rsidR="00C22C26">
          <w:rPr>
            <w:rFonts w:ascii="Times New Roman" w:eastAsia="Times New Roman" w:hAnsi="Times New Roman"/>
            <w:sz w:val="24"/>
            <w:szCs w:val="24"/>
            <w:lang w:eastAsia="cs-CZ"/>
          </w:rPr>
          <w:t>Rada</w:t>
        </w:r>
        <w:r w:rsidR="00C22C26" w:rsidRPr="00C807F5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 </w:t>
        </w:r>
      </w:ins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 xml:space="preserve">má tři členy. Členové </w:t>
      </w:r>
      <w:del w:id="288" w:author="Karel Klobása" w:date="2018-10-14T21:46:00Z">
        <w:r w:rsidRPr="00C807F5" w:rsidDel="00C22C26">
          <w:rPr>
            <w:rFonts w:ascii="Times New Roman" w:eastAsia="Times New Roman" w:hAnsi="Times New Roman"/>
            <w:sz w:val="24"/>
            <w:szCs w:val="24"/>
            <w:lang w:eastAsia="cs-CZ"/>
          </w:rPr>
          <w:delText xml:space="preserve">Výboru </w:delText>
        </w:r>
      </w:del>
      <w:ins w:id="289" w:author="Karel Klobása" w:date="2018-10-14T21:46:00Z">
        <w:r w:rsidR="00C22C26">
          <w:rPr>
            <w:rFonts w:ascii="Times New Roman" w:eastAsia="Times New Roman" w:hAnsi="Times New Roman"/>
            <w:sz w:val="24"/>
            <w:szCs w:val="24"/>
            <w:lang w:eastAsia="cs-CZ"/>
          </w:rPr>
          <w:t>Rady</w:t>
        </w:r>
        <w:r w:rsidR="00C22C26" w:rsidRPr="00C807F5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 </w:t>
        </w:r>
      </w:ins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jsou voleni členskou schůzí na funkční období pěti let.</w:t>
      </w:r>
      <w:del w:id="290" w:author="Uzivatel" w:date="2018-10-16T09:09:00Z">
        <w:r w:rsidRPr="00C807F5" w:rsidDel="00ED70DE">
          <w:rPr>
            <w:rFonts w:ascii="Times New Roman" w:eastAsia="Times New Roman" w:hAnsi="Times New Roman"/>
            <w:sz w:val="24"/>
            <w:szCs w:val="24"/>
            <w:lang w:eastAsia="cs-CZ"/>
          </w:rPr>
          <w:delText xml:space="preserve"> </w:delText>
        </w:r>
      </w:del>
    </w:p>
    <w:p w:rsidR="002E4E65" w:rsidRDefault="008C1C0E" w:rsidP="002E4E65">
      <w:pPr>
        <w:numPr>
          <w:ilvl w:val="0"/>
          <w:numId w:val="16"/>
        </w:numPr>
        <w:spacing w:after="10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291" w:author="Uzivatel" w:date="2018-10-16T09:18:00Z">
          <w:pPr>
            <w:numPr>
              <w:numId w:val="16"/>
            </w:numPr>
            <w:tabs>
              <w:tab w:val="num" w:pos="360"/>
            </w:tabs>
            <w:spacing w:before="100" w:beforeAutospacing="1" w:after="100" w:afterAutospacing="1" w:line="240" w:lineRule="auto"/>
            <w:ind w:left="357" w:hanging="357"/>
            <w:jc w:val="both"/>
          </w:pPr>
        </w:pPrChange>
      </w:pPr>
      <w:del w:id="292" w:author="Karel Klobása" w:date="2018-10-14T21:46:00Z">
        <w:r w:rsidRPr="00C807F5" w:rsidDel="00C22C26">
          <w:rPr>
            <w:rFonts w:ascii="Times New Roman" w:eastAsia="Times New Roman" w:hAnsi="Times New Roman"/>
            <w:sz w:val="24"/>
            <w:szCs w:val="24"/>
            <w:lang w:eastAsia="cs-CZ"/>
          </w:rPr>
          <w:delText xml:space="preserve">Výbor </w:delText>
        </w:r>
      </w:del>
      <w:ins w:id="293" w:author="Karel Klobása" w:date="2018-10-14T21:46:00Z">
        <w:r w:rsidR="00C22C26">
          <w:rPr>
            <w:rFonts w:ascii="Times New Roman" w:eastAsia="Times New Roman" w:hAnsi="Times New Roman"/>
            <w:sz w:val="24"/>
            <w:szCs w:val="24"/>
            <w:lang w:eastAsia="cs-CZ"/>
          </w:rPr>
          <w:t>Rada</w:t>
        </w:r>
        <w:r w:rsidR="00C22C26" w:rsidRPr="00C807F5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 </w:t>
        </w:r>
      </w:ins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Spolku je řízen předsedou Spolku a zejména:</w:t>
      </w:r>
    </w:p>
    <w:p w:rsidR="002E4E65" w:rsidRDefault="008C1C0E" w:rsidP="002E4E65">
      <w:pPr>
        <w:numPr>
          <w:ilvl w:val="0"/>
          <w:numId w:val="17"/>
        </w:numPr>
        <w:spacing w:after="10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294" w:author="Uzivatel" w:date="2018-10-16T09:18:00Z">
          <w:pPr>
            <w:numPr>
              <w:numId w:val="17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připravuje a projednává zásady rozvoje Spolku</w:t>
      </w:r>
      <w:r w:rsidR="00E6709B" w:rsidRPr="00C807F5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2E4E65" w:rsidRDefault="008C1C0E" w:rsidP="002E4E65">
      <w:pPr>
        <w:numPr>
          <w:ilvl w:val="0"/>
          <w:numId w:val="17"/>
        </w:numPr>
        <w:spacing w:after="10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295" w:author="Uzivatel" w:date="2018-10-16T09:18:00Z">
          <w:pPr>
            <w:numPr>
              <w:numId w:val="17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připravuje a projednává stanovy Spolku a změny těchto stanov,</w:t>
      </w:r>
    </w:p>
    <w:p w:rsidR="002E4E65" w:rsidRDefault="008C1C0E" w:rsidP="002E4E65">
      <w:pPr>
        <w:numPr>
          <w:ilvl w:val="0"/>
          <w:numId w:val="17"/>
        </w:numPr>
        <w:spacing w:after="10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296" w:author="Uzivatel" w:date="2018-10-16T09:18:00Z">
          <w:pPr>
            <w:numPr>
              <w:numId w:val="17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 xml:space="preserve">volí a odvolává ze svého středu </w:t>
      </w:r>
      <w:ins w:id="297" w:author="Uzivatel" w:date="2018-10-02T14:27:00Z">
        <w:r w:rsidR="0028537D">
          <w:rPr>
            <w:rFonts w:ascii="Times New Roman" w:eastAsia="Times New Roman" w:hAnsi="Times New Roman"/>
            <w:sz w:val="24"/>
            <w:szCs w:val="24"/>
            <w:lang w:eastAsia="cs-CZ"/>
          </w:rPr>
          <w:t>p</w:t>
        </w:r>
      </w:ins>
      <w:del w:id="298" w:author="Uzivatel" w:date="2018-10-02T14:27:00Z">
        <w:r w:rsidRPr="00C807F5" w:rsidDel="0028537D">
          <w:rPr>
            <w:rFonts w:ascii="Times New Roman" w:eastAsia="Times New Roman" w:hAnsi="Times New Roman"/>
            <w:sz w:val="24"/>
            <w:szCs w:val="24"/>
            <w:lang w:eastAsia="cs-CZ"/>
          </w:rPr>
          <w:delText>P</w:delText>
        </w:r>
      </w:del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ředsedu</w:t>
      </w:r>
      <w:r w:rsidR="00E6709B" w:rsidRPr="00C807F5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2E4E65" w:rsidDel="00FE67ED" w:rsidRDefault="008C1C0E" w:rsidP="002E4E65">
      <w:pPr>
        <w:numPr>
          <w:ilvl w:val="0"/>
          <w:numId w:val="17"/>
        </w:numPr>
        <w:spacing w:after="100"/>
        <w:ind w:left="714" w:hanging="357"/>
        <w:jc w:val="both"/>
        <w:rPr>
          <w:del w:id="299" w:author="Karel Klobása" w:date="2018-11-21T22:51:00Z"/>
          <w:rFonts w:ascii="Times New Roman" w:eastAsia="Times New Roman" w:hAnsi="Times New Roman"/>
          <w:sz w:val="24"/>
          <w:szCs w:val="24"/>
          <w:lang w:eastAsia="cs-CZ"/>
        </w:rPr>
        <w:pPrChange w:id="300" w:author="Uzivatel" w:date="2018-10-16T09:18:00Z">
          <w:pPr>
            <w:numPr>
              <w:numId w:val="17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del w:id="301" w:author="Karel Klobása" w:date="2018-11-21T22:51:00Z">
        <w:r w:rsidRPr="00C807F5" w:rsidDel="00FE67ED">
          <w:rPr>
            <w:rFonts w:ascii="Times New Roman" w:eastAsia="Times New Roman" w:hAnsi="Times New Roman"/>
            <w:sz w:val="24"/>
            <w:szCs w:val="24"/>
            <w:lang w:eastAsia="cs-CZ"/>
          </w:rPr>
          <w:delText>hospodaří s prostředky Spolku v souladu rozpočtem schváleným valnou hromadou,</w:delText>
        </w:r>
      </w:del>
    </w:p>
    <w:p w:rsidR="002E4E65" w:rsidRDefault="008C1C0E" w:rsidP="002E4E65">
      <w:pPr>
        <w:numPr>
          <w:ilvl w:val="0"/>
          <w:numId w:val="17"/>
        </w:numPr>
        <w:spacing w:after="10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302" w:author="Uzivatel" w:date="2018-10-16T09:18:00Z">
          <w:pPr>
            <w:numPr>
              <w:numId w:val="17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zpracovává výroční zprávu o činnosti a hospodaření Spolku za předchozí kalendářní rok,</w:t>
      </w:r>
    </w:p>
    <w:p w:rsidR="002E4E65" w:rsidRDefault="008C1C0E" w:rsidP="002E4E65">
      <w:pPr>
        <w:numPr>
          <w:ilvl w:val="0"/>
          <w:numId w:val="17"/>
        </w:numPr>
        <w:spacing w:after="10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303" w:author="Uzivatel" w:date="2018-10-16T09:18:00Z">
          <w:pPr>
            <w:numPr>
              <w:numId w:val="17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vede účetnictví Spolku,</w:t>
      </w:r>
    </w:p>
    <w:p w:rsidR="002E4E65" w:rsidRDefault="008C1C0E" w:rsidP="002E4E65">
      <w:pPr>
        <w:numPr>
          <w:ilvl w:val="0"/>
          <w:numId w:val="17"/>
        </w:numPr>
        <w:spacing w:after="10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304" w:author="Uzivatel" w:date="2018-10-16T09:18:00Z">
          <w:pPr>
            <w:numPr>
              <w:numId w:val="17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podává každoroční daňové přiznání v termínu daném zákonem</w:t>
      </w:r>
      <w:ins w:id="305" w:author="Uzivatel" w:date="2018-10-16T09:10:00Z">
        <w:r w:rsidR="00ED70DE">
          <w:rPr>
            <w:rFonts w:ascii="Times New Roman" w:eastAsia="Times New Roman" w:hAnsi="Times New Roman"/>
            <w:sz w:val="24"/>
            <w:szCs w:val="24"/>
            <w:lang w:eastAsia="cs-CZ"/>
          </w:rPr>
          <w:t>,</w:t>
        </w:r>
      </w:ins>
    </w:p>
    <w:p w:rsidR="002E4E65" w:rsidRDefault="008C1C0E" w:rsidP="002E4E65">
      <w:pPr>
        <w:numPr>
          <w:ilvl w:val="0"/>
          <w:numId w:val="17"/>
        </w:numPr>
        <w:spacing w:after="10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306" w:author="Uzivatel" w:date="2018-10-16T09:18:00Z">
          <w:pPr>
            <w:numPr>
              <w:numId w:val="17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 xml:space="preserve">zajišťuje administrativní činnost </w:t>
      </w:r>
      <w:ins w:id="307" w:author="Uzivatel" w:date="2018-10-02T14:25:00Z">
        <w:r w:rsidR="0028537D">
          <w:rPr>
            <w:rFonts w:ascii="Times New Roman" w:eastAsia="Times New Roman" w:hAnsi="Times New Roman"/>
            <w:sz w:val="24"/>
            <w:szCs w:val="24"/>
            <w:lang w:eastAsia="cs-CZ"/>
          </w:rPr>
          <w:t>S</w:t>
        </w:r>
      </w:ins>
      <w:del w:id="308" w:author="Uzivatel" w:date="2018-10-02T14:25:00Z">
        <w:r w:rsidRPr="00C807F5" w:rsidDel="0028537D">
          <w:rPr>
            <w:rFonts w:ascii="Times New Roman" w:eastAsia="Times New Roman" w:hAnsi="Times New Roman"/>
            <w:sz w:val="24"/>
            <w:szCs w:val="24"/>
            <w:lang w:eastAsia="cs-CZ"/>
          </w:rPr>
          <w:delText>s</w:delText>
        </w:r>
      </w:del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polku,</w:t>
      </w:r>
    </w:p>
    <w:p w:rsidR="002E4E65" w:rsidRDefault="008C1C0E" w:rsidP="002E4E65">
      <w:pPr>
        <w:numPr>
          <w:ilvl w:val="0"/>
          <w:numId w:val="17"/>
        </w:numPr>
        <w:spacing w:after="10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309" w:author="Uzivatel" w:date="2018-10-16T09:18:00Z">
          <w:pPr>
            <w:numPr>
              <w:numId w:val="17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 xml:space="preserve">dbá o hospodárné využívání a o údržbu majetku </w:t>
      </w:r>
      <w:ins w:id="310" w:author="Uzivatel" w:date="2018-10-02T14:25:00Z">
        <w:r w:rsidR="0028537D">
          <w:rPr>
            <w:rFonts w:ascii="Times New Roman" w:eastAsia="Times New Roman" w:hAnsi="Times New Roman"/>
            <w:sz w:val="24"/>
            <w:szCs w:val="24"/>
            <w:lang w:eastAsia="cs-CZ"/>
          </w:rPr>
          <w:t>S</w:t>
        </w:r>
      </w:ins>
      <w:del w:id="311" w:author="Uzivatel" w:date="2018-10-02T14:25:00Z">
        <w:r w:rsidRPr="00C807F5" w:rsidDel="0028537D">
          <w:rPr>
            <w:rFonts w:ascii="Times New Roman" w:eastAsia="Times New Roman" w:hAnsi="Times New Roman"/>
            <w:sz w:val="24"/>
            <w:szCs w:val="24"/>
            <w:lang w:eastAsia="cs-CZ"/>
          </w:rPr>
          <w:delText>s</w:delText>
        </w:r>
      </w:del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polku,</w:t>
      </w:r>
    </w:p>
    <w:p w:rsidR="002E4E65" w:rsidRDefault="008C1C0E" w:rsidP="002E4E65">
      <w:pPr>
        <w:numPr>
          <w:ilvl w:val="0"/>
          <w:numId w:val="17"/>
        </w:numPr>
        <w:spacing w:after="10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312" w:author="Uzivatel" w:date="2018-10-16T09:18:00Z">
          <w:pPr>
            <w:numPr>
              <w:numId w:val="17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 xml:space="preserve">zajišťuje spolupráci s třetími subjekty a přípravu akcí pořádaných </w:t>
      </w:r>
      <w:ins w:id="313" w:author="Uzivatel" w:date="2018-10-02T14:25:00Z">
        <w:r w:rsidR="0028537D">
          <w:rPr>
            <w:rFonts w:ascii="Times New Roman" w:eastAsia="Times New Roman" w:hAnsi="Times New Roman"/>
            <w:sz w:val="24"/>
            <w:szCs w:val="24"/>
            <w:lang w:eastAsia="cs-CZ"/>
          </w:rPr>
          <w:t>S</w:t>
        </w:r>
      </w:ins>
      <w:del w:id="314" w:author="Uzivatel" w:date="2018-10-02T14:25:00Z">
        <w:r w:rsidRPr="00C807F5" w:rsidDel="0028537D">
          <w:rPr>
            <w:rFonts w:ascii="Times New Roman" w:eastAsia="Times New Roman" w:hAnsi="Times New Roman"/>
            <w:sz w:val="24"/>
            <w:szCs w:val="24"/>
            <w:lang w:eastAsia="cs-CZ"/>
          </w:rPr>
          <w:delText>s</w:delText>
        </w:r>
      </w:del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polkem,</w:t>
      </w:r>
    </w:p>
    <w:p w:rsidR="002E4E65" w:rsidRDefault="008C1C0E" w:rsidP="002E4E65">
      <w:pPr>
        <w:numPr>
          <w:ilvl w:val="0"/>
          <w:numId w:val="17"/>
        </w:numPr>
        <w:spacing w:after="100"/>
        <w:ind w:left="714" w:hanging="357"/>
        <w:jc w:val="both"/>
        <w:rPr>
          <w:ins w:id="315" w:author="Uzivatel" w:date="2018-10-16T09:10:00Z"/>
          <w:rFonts w:ascii="Times New Roman" w:eastAsia="Times New Roman" w:hAnsi="Times New Roman"/>
          <w:sz w:val="24"/>
          <w:szCs w:val="24"/>
          <w:lang w:eastAsia="cs-CZ"/>
        </w:rPr>
        <w:pPrChange w:id="316" w:author="Uzivatel" w:date="2018-10-16T09:18:00Z">
          <w:pPr>
            <w:numPr>
              <w:numId w:val="17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 xml:space="preserve">provádí a řídí veškeré další činnosti směřující k naplňování cílů </w:t>
      </w:r>
      <w:ins w:id="317" w:author="Uzivatel" w:date="2018-10-02T14:25:00Z">
        <w:r w:rsidR="0028537D">
          <w:rPr>
            <w:rFonts w:ascii="Times New Roman" w:eastAsia="Times New Roman" w:hAnsi="Times New Roman"/>
            <w:sz w:val="24"/>
            <w:szCs w:val="24"/>
            <w:lang w:eastAsia="cs-CZ"/>
          </w:rPr>
          <w:t>S</w:t>
        </w:r>
      </w:ins>
      <w:del w:id="318" w:author="Uzivatel" w:date="2018-10-02T14:25:00Z">
        <w:r w:rsidRPr="00C807F5" w:rsidDel="0028537D">
          <w:rPr>
            <w:rFonts w:ascii="Times New Roman" w:eastAsia="Times New Roman" w:hAnsi="Times New Roman"/>
            <w:sz w:val="24"/>
            <w:szCs w:val="24"/>
            <w:lang w:eastAsia="cs-CZ"/>
          </w:rPr>
          <w:delText>s</w:delText>
        </w:r>
      </w:del>
      <w:r w:rsidRPr="00C807F5">
        <w:rPr>
          <w:rFonts w:ascii="Times New Roman" w:eastAsia="Times New Roman" w:hAnsi="Times New Roman"/>
          <w:sz w:val="24"/>
          <w:szCs w:val="24"/>
          <w:lang w:eastAsia="cs-CZ"/>
        </w:rPr>
        <w:t>polku.</w:t>
      </w:r>
    </w:p>
    <w:p w:rsidR="002E4E65" w:rsidRDefault="002E4E65" w:rsidP="002E4E65">
      <w:pPr>
        <w:spacing w:after="100"/>
        <w:jc w:val="both"/>
        <w:rPr>
          <w:rFonts w:ascii="Times New Roman" w:eastAsia="Times New Roman" w:hAnsi="Times New Roman"/>
          <w:sz w:val="24"/>
          <w:szCs w:val="24"/>
          <w:lang w:eastAsia="cs-CZ"/>
        </w:rPr>
        <w:pPrChange w:id="319" w:author="Uzivatel" w:date="2018-10-16T09:18:00Z">
          <w:pPr>
            <w:numPr>
              <w:numId w:val="17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320" w:author="Uzivatel" w:date="2018-10-16T09:18:00Z">
          <w:pPr>
            <w:jc w:val="center"/>
          </w:pPr>
        </w:pPrChange>
      </w:pPr>
      <w:r w:rsidRPr="0012444A">
        <w:rPr>
          <w:rFonts w:ascii="Verdana" w:hAnsi="Verdana"/>
          <w:b/>
          <w:sz w:val="20"/>
          <w:szCs w:val="20"/>
        </w:rPr>
        <w:t>Čl. VII</w:t>
      </w:r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321" w:author="Uzivatel" w:date="2018-10-16T09:18:00Z">
          <w:pPr>
            <w:jc w:val="center"/>
          </w:pPr>
        </w:pPrChange>
      </w:pPr>
      <w:r w:rsidRPr="00E31810">
        <w:rPr>
          <w:rFonts w:ascii="Verdana" w:hAnsi="Verdana"/>
          <w:b/>
          <w:sz w:val="20"/>
          <w:szCs w:val="20"/>
        </w:rPr>
        <w:t>Předseda</w:t>
      </w:r>
      <w:ins w:id="322" w:author="Uzivatel" w:date="2018-10-02T14:28:00Z">
        <w:r w:rsidR="0028537D">
          <w:rPr>
            <w:rFonts w:ascii="Verdana" w:hAnsi="Verdana"/>
            <w:b/>
            <w:sz w:val="20"/>
            <w:szCs w:val="20"/>
          </w:rPr>
          <w:t xml:space="preserve"> Spolku</w:t>
        </w:r>
      </w:ins>
    </w:p>
    <w:p w:rsidR="002E4E65" w:rsidRDefault="00864C04">
      <w:pPr>
        <w:numPr>
          <w:ilvl w:val="0"/>
          <w:numId w:val="4"/>
        </w:numPr>
        <w:tabs>
          <w:tab w:val="left" w:pos="36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del w:id="323" w:author="Karel Klobása" w:date="2018-11-21T22:48:00Z">
        <w:r w:rsidRPr="00C807F5" w:rsidDel="00FE67ED">
          <w:rPr>
            <w:rFonts w:ascii="Times New Roman" w:hAnsi="Times New Roman"/>
            <w:color w:val="000000"/>
            <w:sz w:val="24"/>
            <w:szCs w:val="24"/>
          </w:rPr>
          <w:delText xml:space="preserve">Předseda </w:delText>
        </w:r>
      </w:del>
      <w:ins w:id="324" w:author="Karel Klobása" w:date="2018-11-21T22:48:00Z">
        <w:r w:rsidR="00FE67ED" w:rsidRPr="00C807F5">
          <w:rPr>
            <w:rFonts w:ascii="Times New Roman" w:hAnsi="Times New Roman"/>
            <w:color w:val="000000"/>
            <w:sz w:val="24"/>
            <w:szCs w:val="24"/>
          </w:rPr>
          <w:t>Předseda</w:t>
        </w:r>
        <w:r w:rsidR="00FE67ED">
          <w:rPr>
            <w:rFonts w:ascii="Times New Roman" w:hAnsi="Times New Roman"/>
            <w:color w:val="000000"/>
            <w:sz w:val="24"/>
            <w:szCs w:val="24"/>
          </w:rPr>
          <w:t xml:space="preserve"> spolku 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 xml:space="preserve">je statutárním orgánem </w:t>
      </w:r>
      <w:ins w:id="325" w:author="Karel Klobása" w:date="2018-11-21T22:49:00Z">
        <w:r w:rsidR="00FE67ED">
          <w:rPr>
            <w:rFonts w:ascii="Times New Roman" w:hAnsi="Times New Roman"/>
            <w:color w:val="000000"/>
            <w:sz w:val="24"/>
            <w:szCs w:val="24"/>
          </w:rPr>
          <w:t xml:space="preserve">a </w:t>
        </w:r>
        <w:r w:rsidR="00FE67ED">
          <w:rPr>
            <w:rFonts w:ascii="Times New Roman" w:hAnsi="Times New Roman"/>
            <w:color w:val="000000"/>
            <w:sz w:val="24"/>
            <w:szCs w:val="24"/>
          </w:rPr>
          <w:t>zároveň</w:t>
        </w:r>
        <w:r w:rsidR="00FE67ED">
          <w:rPr>
            <w:rFonts w:ascii="Times New Roman" w:hAnsi="Times New Roman"/>
            <w:color w:val="000000"/>
            <w:sz w:val="24"/>
            <w:szCs w:val="24"/>
          </w:rPr>
          <w:t xml:space="preserve"> nejvyšším orgánem </w:t>
        </w:r>
      </w:ins>
      <w:ins w:id="326" w:author="Uzivatel" w:date="2018-10-02T14:25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27" w:author="Uzivatel" w:date="2018-10-02T14:25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polku, který je oprávněn za něj jednat ve všech věcech, zejména pak je oprávněn rozhodovat o otázkách spojených s fungováním spolku, včetně dispozic s jeho majetkem, s výjimkou majetku nemovitého, přijímat zaměstnance </w:t>
      </w:r>
      <w:ins w:id="328" w:author="Uzivatel" w:date="2018-10-02T14:28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29" w:author="Uzivatel" w:date="2018-10-02T14:28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polku, ukončovat jejich pracovní poměr</w:t>
      </w:r>
      <w:del w:id="330" w:author="Uzivatel" w:date="2018-10-02T14:28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,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 a rozhodovat o všech jejich pracovních záležitostech. Za </w:t>
      </w:r>
      <w:ins w:id="331" w:author="Uzivatel" w:date="2018-10-02T14:28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32" w:author="Uzivatel" w:date="2018-10-02T14:28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polek může jednat rovněž předsedou zmocněný člen nebo zaměstnanec </w:t>
      </w:r>
      <w:ins w:id="333" w:author="Uzivatel" w:date="2018-10-02T14:28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34" w:author="Uzivatel" w:date="2018-10-02T14:28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polku.</w:t>
      </w:r>
    </w:p>
    <w:p w:rsidR="002E4E65" w:rsidRDefault="00864C04">
      <w:pPr>
        <w:numPr>
          <w:ilvl w:val="0"/>
          <w:numId w:val="4"/>
        </w:numPr>
        <w:tabs>
          <w:tab w:val="left" w:pos="36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Předseda je volen </w:t>
      </w:r>
      <w:ins w:id="335" w:author="Uzivatel" w:date="2018-10-02T14:28:00Z">
        <w:r w:rsidR="0028537D">
          <w:rPr>
            <w:rFonts w:ascii="Times New Roman" w:hAnsi="Times New Roman"/>
            <w:color w:val="000000"/>
            <w:sz w:val="24"/>
            <w:szCs w:val="24"/>
          </w:rPr>
          <w:t>R</w:t>
        </w:r>
      </w:ins>
      <w:del w:id="336" w:author="Uzivatel" w:date="2018-10-02T14:28:00Z">
        <w:r w:rsidR="0058530B"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r</w:delText>
        </w:r>
      </w:del>
      <w:r w:rsidR="0058530B" w:rsidRPr="00C807F5">
        <w:rPr>
          <w:rFonts w:ascii="Times New Roman" w:hAnsi="Times New Roman"/>
          <w:color w:val="000000"/>
          <w:sz w:val="24"/>
          <w:szCs w:val="24"/>
        </w:rPr>
        <w:t xml:space="preserve">adou </w:t>
      </w:r>
      <w:ins w:id="337" w:author="Uzivatel" w:date="2018-10-02T14:28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38" w:author="Uzivatel" w:date="2018-10-02T14:28:00Z">
        <w:r w:rsidR="0058530B"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="0058530B" w:rsidRPr="00C807F5">
        <w:rPr>
          <w:rFonts w:ascii="Times New Roman" w:hAnsi="Times New Roman"/>
          <w:color w:val="000000"/>
          <w:sz w:val="24"/>
          <w:szCs w:val="24"/>
        </w:rPr>
        <w:t>polku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 na dobu </w:t>
      </w:r>
      <w:r w:rsidR="0058530B" w:rsidRPr="00C807F5">
        <w:rPr>
          <w:rFonts w:ascii="Times New Roman" w:hAnsi="Times New Roman"/>
          <w:color w:val="000000"/>
          <w:sz w:val="24"/>
          <w:szCs w:val="24"/>
        </w:rPr>
        <w:t>5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 let. Předseda se funkce ujímá den následujícího po dni volby.</w:t>
      </w:r>
    </w:p>
    <w:p w:rsidR="002E4E65" w:rsidRDefault="00864C04" w:rsidP="002E4E65">
      <w:pPr>
        <w:numPr>
          <w:ilvl w:val="0"/>
          <w:numId w:val="4"/>
        </w:numPr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39" w:author="Uzivatel" w:date="2018-10-16T09:18:00Z">
          <w:pPr>
            <w:numPr>
              <w:numId w:val="4"/>
            </w:numPr>
            <w:tabs>
              <w:tab w:val="num" w:pos="360"/>
            </w:tabs>
            <w:spacing w:after="0"/>
            <w:ind w:left="36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Předseda je povinen:</w:t>
      </w:r>
    </w:p>
    <w:p w:rsidR="002E4E65" w:rsidRDefault="00864C04" w:rsidP="002E4E65">
      <w:pPr>
        <w:numPr>
          <w:ilvl w:val="1"/>
          <w:numId w:val="4"/>
        </w:numPr>
        <w:tabs>
          <w:tab w:val="left" w:pos="36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40" w:author="Uzivatel" w:date="2018-10-16T09:18:00Z">
          <w:pPr>
            <w:numPr>
              <w:ilvl w:val="1"/>
              <w:numId w:val="4"/>
            </w:numPr>
            <w:tabs>
              <w:tab w:val="left" w:pos="36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svolávat zasedání členské schůze v souladu s čl. </w:t>
      </w:r>
      <w:r w:rsidR="00E6709B" w:rsidRPr="00C807F5">
        <w:rPr>
          <w:rFonts w:ascii="Times New Roman" w:hAnsi="Times New Roman"/>
          <w:color w:val="000000"/>
          <w:sz w:val="24"/>
          <w:szCs w:val="24"/>
        </w:rPr>
        <w:t>VI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 odst. 2. těchto stanov,</w:t>
      </w:r>
    </w:p>
    <w:p w:rsidR="002E4E65" w:rsidRDefault="00864C04" w:rsidP="002E4E65">
      <w:pPr>
        <w:numPr>
          <w:ilvl w:val="1"/>
          <w:numId w:val="4"/>
        </w:numPr>
        <w:tabs>
          <w:tab w:val="left" w:pos="36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41" w:author="Uzivatel" w:date="2018-10-16T09:18:00Z">
          <w:pPr>
            <w:numPr>
              <w:ilvl w:val="1"/>
              <w:numId w:val="4"/>
            </w:numPr>
            <w:tabs>
              <w:tab w:val="left" w:pos="36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vést řádně agendu členské schůze a seznam členů </w:t>
      </w:r>
      <w:ins w:id="342" w:author="Uzivatel" w:date="2018-10-02T14:28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43" w:author="Uzivatel" w:date="2018-10-02T14:28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polku,</w:t>
      </w:r>
    </w:p>
    <w:p w:rsidR="002E4E65" w:rsidRDefault="00864C04" w:rsidP="002E4E65">
      <w:pPr>
        <w:numPr>
          <w:ilvl w:val="1"/>
          <w:numId w:val="4"/>
        </w:numPr>
        <w:tabs>
          <w:tab w:val="left" w:pos="36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44" w:author="Uzivatel" w:date="2018-10-16T09:18:00Z">
          <w:pPr>
            <w:numPr>
              <w:ilvl w:val="1"/>
              <w:numId w:val="4"/>
            </w:numPr>
            <w:tabs>
              <w:tab w:val="left" w:pos="36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archivovat veškeré zápisy ze zasedání členské schůze,</w:t>
      </w:r>
    </w:p>
    <w:p w:rsidR="002E4E65" w:rsidRDefault="00864C04" w:rsidP="002E4E65">
      <w:pPr>
        <w:numPr>
          <w:ilvl w:val="1"/>
          <w:numId w:val="4"/>
        </w:numPr>
        <w:tabs>
          <w:tab w:val="left" w:pos="36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45" w:author="Uzivatel" w:date="2018-10-16T09:18:00Z">
          <w:pPr>
            <w:numPr>
              <w:ilvl w:val="1"/>
              <w:numId w:val="4"/>
            </w:numPr>
            <w:tabs>
              <w:tab w:val="left" w:pos="36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jednou za tři roky předložit členské schůzi ke schválení strategický plán </w:t>
      </w:r>
      <w:ins w:id="346" w:author="Uzivatel" w:date="2018-10-02T14:28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47" w:author="Uzivatel" w:date="2018-10-02T14:28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polku, a to tak, aby mohl být projednán nejpozději tři měsíce před ukončením platnosti předchozího strategického plánu</w:t>
      </w:r>
      <w:r w:rsidR="00E6709B" w:rsidRPr="00C807F5">
        <w:rPr>
          <w:rFonts w:ascii="Times New Roman" w:hAnsi="Times New Roman"/>
          <w:color w:val="000000"/>
          <w:sz w:val="24"/>
          <w:szCs w:val="24"/>
        </w:rPr>
        <w:t>,</w:t>
      </w:r>
    </w:p>
    <w:p w:rsidR="002E4E65" w:rsidRDefault="008C1C0E" w:rsidP="002E4E65">
      <w:pPr>
        <w:numPr>
          <w:ilvl w:val="1"/>
          <w:numId w:val="4"/>
        </w:numPr>
        <w:tabs>
          <w:tab w:val="left" w:pos="36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48" w:author="Uzivatel" w:date="2018-10-16T09:18:00Z">
          <w:pPr>
            <w:numPr>
              <w:ilvl w:val="1"/>
              <w:numId w:val="4"/>
            </w:numPr>
            <w:tabs>
              <w:tab w:val="left" w:pos="36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je statutárním orgánem Spolku. Předseda zastupuje Spolek navenek. Předseda je oprávněn za něj jednat ve všech věcech, zejména pak je oprávněn rozhodovat o otázkách spojených s fungováním </w:t>
      </w:r>
      <w:ins w:id="349" w:author="Uzivatel" w:date="2018-10-02T14:29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50" w:author="Uzivatel" w:date="2018-10-02T14:29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polku. Předseda jedná jménem </w:t>
      </w:r>
      <w:ins w:id="351" w:author="Uzivatel" w:date="2018-10-02T14:29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52" w:author="Uzivatel" w:date="2018-10-02T14:29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 a podepisuje se za </w:t>
      </w:r>
      <w:ins w:id="353" w:author="Uzivatel" w:date="2018-10-02T14:29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54" w:author="Uzivatel" w:date="2018-10-02T14:29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polek tak, že k</w:t>
      </w:r>
      <w:ins w:id="355" w:author="Uzivatel" w:date="2018-10-16T09:11:00Z">
        <w:r w:rsidR="00ED70DE">
          <w:rPr>
            <w:rFonts w:ascii="Times New Roman" w:hAnsi="Times New Roman"/>
            <w:color w:val="000000"/>
            <w:sz w:val="24"/>
            <w:szCs w:val="24"/>
          </w:rPr>
          <w:t> </w:t>
        </w:r>
      </w:ins>
      <w:del w:id="356" w:author="Uzivatel" w:date="2018-10-16T09:11:00Z">
        <w:r w:rsidRPr="00C807F5" w:rsidDel="00ED70DE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napsanému nebo natištěnému názvu </w:t>
      </w:r>
      <w:ins w:id="357" w:author="Uzivatel" w:date="2018-10-02T14:29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58" w:author="Uzivatel" w:date="2018-10-02T14:29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 připojí svůj podpis.</w:t>
      </w:r>
    </w:p>
    <w:p w:rsidR="002E4E65" w:rsidRPr="002E4E65" w:rsidRDefault="002E4E65" w:rsidP="002E4E65">
      <w:pPr>
        <w:spacing w:after="100"/>
        <w:jc w:val="both"/>
        <w:rPr>
          <w:rFonts w:ascii="Times New Roman" w:hAnsi="Times New Roman"/>
          <w:color w:val="000000"/>
          <w:sz w:val="24"/>
          <w:szCs w:val="20"/>
          <w:rPrChange w:id="359" w:author="Uzivatel" w:date="2018-10-16T09:17:00Z">
            <w:rPr>
              <w:rFonts w:ascii="Verdana" w:hAnsi="Verdana"/>
              <w:color w:val="000000"/>
              <w:sz w:val="20"/>
              <w:szCs w:val="20"/>
            </w:rPr>
          </w:rPrChange>
        </w:rPr>
        <w:pPrChange w:id="360" w:author="Uzivatel" w:date="2018-10-16T09:18:00Z">
          <w:pPr>
            <w:jc w:val="both"/>
          </w:pPr>
        </w:pPrChange>
      </w:pPr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361" w:author="Uzivatel" w:date="2018-10-16T09:18:00Z">
          <w:pPr>
            <w:jc w:val="center"/>
          </w:pPr>
        </w:pPrChange>
      </w:pPr>
      <w:r>
        <w:rPr>
          <w:rFonts w:ascii="Verdana" w:hAnsi="Verdana"/>
          <w:b/>
          <w:sz w:val="20"/>
          <w:szCs w:val="20"/>
        </w:rPr>
        <w:t>Čl. VIII</w:t>
      </w:r>
    </w:p>
    <w:p w:rsidR="002E4E65" w:rsidRDefault="0058530B" w:rsidP="002E4E65">
      <w:pPr>
        <w:spacing w:after="100"/>
        <w:jc w:val="center"/>
        <w:rPr>
          <w:rFonts w:ascii="Verdana" w:hAnsi="Verdana"/>
          <w:b/>
          <w:sz w:val="20"/>
          <w:szCs w:val="20"/>
          <w:u w:val="single"/>
        </w:rPr>
        <w:pPrChange w:id="362" w:author="Uzivatel" w:date="2018-10-16T09:18:00Z">
          <w:pPr>
            <w:jc w:val="center"/>
          </w:pPr>
        </w:pPrChange>
      </w:pPr>
      <w:r w:rsidRPr="00D705FE">
        <w:rPr>
          <w:rFonts w:ascii="Verdana" w:hAnsi="Verdana"/>
          <w:b/>
          <w:sz w:val="20"/>
          <w:szCs w:val="20"/>
        </w:rPr>
        <w:t>Členská schůze</w:t>
      </w:r>
    </w:p>
    <w:p w:rsidR="002E4E65" w:rsidRDefault="0058530B" w:rsidP="002E4E65">
      <w:pPr>
        <w:numPr>
          <w:ilvl w:val="0"/>
          <w:numId w:val="2"/>
        </w:numPr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63" w:author="Uzivatel" w:date="2018-10-16T09:18:00Z">
          <w:pPr>
            <w:numPr>
              <w:numId w:val="2"/>
            </w:numPr>
            <w:tabs>
              <w:tab w:val="num" w:pos="360"/>
            </w:tabs>
            <w:spacing w:after="0"/>
            <w:ind w:left="360" w:hanging="360"/>
            <w:jc w:val="both"/>
          </w:pPr>
        </w:pPrChange>
      </w:pPr>
      <w:del w:id="364" w:author="Karel Klobása" w:date="2018-11-21T22:51:00Z">
        <w:r w:rsidRPr="00C807F5" w:rsidDel="00FE67ED">
          <w:rPr>
            <w:rFonts w:ascii="Times New Roman" w:hAnsi="Times New Roman"/>
            <w:color w:val="000000"/>
            <w:sz w:val="24"/>
            <w:szCs w:val="24"/>
          </w:rPr>
          <w:delText xml:space="preserve">Nejvyšším orgánem </w:delText>
        </w:r>
      </w:del>
      <w:ins w:id="365" w:author="Uzivatel" w:date="2018-10-02T14:29:00Z">
        <w:del w:id="366" w:author="Karel Klobása" w:date="2018-11-21T22:51:00Z">
          <w:r w:rsidR="0028537D" w:rsidDel="00FE67ED">
            <w:rPr>
              <w:rFonts w:ascii="Times New Roman" w:hAnsi="Times New Roman"/>
              <w:color w:val="000000"/>
              <w:sz w:val="24"/>
              <w:szCs w:val="24"/>
            </w:rPr>
            <w:delText>S</w:delText>
          </w:r>
        </w:del>
      </w:ins>
      <w:del w:id="367" w:author="Uzivatel" w:date="2018-10-02T14:29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del w:id="368" w:author="Karel Klobása" w:date="2018-11-21T22:51:00Z">
        <w:r w:rsidRPr="00C807F5" w:rsidDel="00FE67ED">
          <w:rPr>
            <w:rFonts w:ascii="Times New Roman" w:hAnsi="Times New Roman"/>
            <w:color w:val="000000"/>
            <w:sz w:val="24"/>
            <w:szCs w:val="24"/>
          </w:rPr>
          <w:delText xml:space="preserve">polku je schůze všech jeho členů </w:delText>
        </w:r>
      </w:del>
      <w:ins w:id="369" w:author="Uzivatel" w:date="2018-10-16T09:12:00Z">
        <w:del w:id="370" w:author="Karel Klobása" w:date="2018-11-21T22:51:00Z">
          <w:r w:rsidR="00ED70DE" w:rsidDel="00FE67ED">
            <w:rPr>
              <w:rFonts w:ascii="Times New Roman" w:hAnsi="Times New Roman"/>
              <w:color w:val="000000"/>
              <w:sz w:val="24"/>
              <w:szCs w:val="24"/>
            </w:rPr>
            <w:delText>-</w:delText>
          </w:r>
        </w:del>
      </w:ins>
      <w:del w:id="371" w:author="Uzivatel" w:date="2018-10-16T09:12:00Z">
        <w:r w:rsidRPr="00C807F5" w:rsidDel="00ED70DE">
          <w:rPr>
            <w:rFonts w:ascii="Times New Roman" w:hAnsi="Times New Roman"/>
            <w:color w:val="000000"/>
            <w:sz w:val="24"/>
            <w:szCs w:val="24"/>
          </w:rPr>
          <w:delText>–</w:delText>
        </w:r>
      </w:del>
      <w:del w:id="372" w:author="Karel Klobása" w:date="2018-11-21T22:51:00Z">
        <w:r w:rsidRPr="00C807F5" w:rsidDel="00FE67ED">
          <w:rPr>
            <w:rFonts w:ascii="Times New Roman" w:hAnsi="Times New Roman"/>
            <w:color w:val="000000"/>
            <w:sz w:val="24"/>
            <w:szCs w:val="24"/>
          </w:rPr>
          <w:delText xml:space="preserve"> členská schůze. 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Členská schůze rozhoduje o všech důležitých věcech týkajících se </w:t>
      </w:r>
      <w:ins w:id="373" w:author="Uzivatel" w:date="2018-10-02T14:29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74" w:author="Uzivatel" w:date="2018-10-02T14:29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polku, zejména:</w:t>
      </w:r>
    </w:p>
    <w:p w:rsidR="002E4E65" w:rsidRDefault="0058530B" w:rsidP="002E4E65">
      <w:pPr>
        <w:numPr>
          <w:ilvl w:val="1"/>
          <w:numId w:val="2"/>
        </w:numPr>
        <w:tabs>
          <w:tab w:val="left" w:pos="284"/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75" w:author="Uzivatel" w:date="2018-10-16T09:18:00Z">
          <w:pPr>
            <w:numPr>
              <w:ilvl w:val="1"/>
              <w:numId w:val="2"/>
            </w:numPr>
            <w:tabs>
              <w:tab w:val="left" w:pos="284"/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schvaluje stanovy </w:t>
      </w:r>
      <w:ins w:id="376" w:author="Uzivatel" w:date="2018-10-02T14:29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77" w:author="Uzivatel" w:date="2018-10-02T14:29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 a změny těchto stanov,</w:t>
      </w:r>
    </w:p>
    <w:p w:rsidR="002E4E65" w:rsidRDefault="0058530B" w:rsidP="002E4E65">
      <w:pPr>
        <w:numPr>
          <w:ilvl w:val="1"/>
          <w:numId w:val="2"/>
        </w:numPr>
        <w:tabs>
          <w:tab w:val="left" w:pos="284"/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78" w:author="Uzivatel" w:date="2018-10-16T09:18:00Z">
          <w:pPr>
            <w:numPr>
              <w:ilvl w:val="1"/>
              <w:numId w:val="2"/>
            </w:numPr>
            <w:tabs>
              <w:tab w:val="left" w:pos="284"/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schvaluje zprávu o činno</w:t>
      </w:r>
      <w:r w:rsidR="00E6709B" w:rsidRPr="00C807F5">
        <w:rPr>
          <w:rFonts w:ascii="Times New Roman" w:hAnsi="Times New Roman"/>
          <w:color w:val="000000"/>
          <w:sz w:val="24"/>
          <w:szCs w:val="24"/>
        </w:rPr>
        <w:t xml:space="preserve">sti </w:t>
      </w:r>
      <w:ins w:id="379" w:author="Uzivatel" w:date="2018-10-02T14:29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80" w:author="Uzivatel" w:date="2018-10-02T14:29:00Z">
        <w:r w:rsidR="00E6709B"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="00E6709B" w:rsidRPr="00C807F5">
        <w:rPr>
          <w:rFonts w:ascii="Times New Roman" w:hAnsi="Times New Roman"/>
          <w:color w:val="000000"/>
          <w:sz w:val="24"/>
          <w:szCs w:val="24"/>
        </w:rPr>
        <w:t>polku za předcházející rok,</w:t>
      </w:r>
    </w:p>
    <w:p w:rsidR="002E4E65" w:rsidRDefault="0058530B" w:rsidP="002E4E65">
      <w:pPr>
        <w:numPr>
          <w:ilvl w:val="1"/>
          <w:numId w:val="2"/>
        </w:numPr>
        <w:tabs>
          <w:tab w:val="left" w:pos="284"/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81" w:author="Uzivatel" w:date="2018-10-16T09:18:00Z">
          <w:pPr>
            <w:numPr>
              <w:ilvl w:val="1"/>
              <w:numId w:val="2"/>
            </w:numPr>
            <w:tabs>
              <w:tab w:val="left" w:pos="284"/>
              <w:tab w:val="left" w:pos="340"/>
              <w:tab w:val="num" w:pos="720"/>
            </w:tabs>
            <w:spacing w:after="0"/>
            <w:ind w:left="72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>schvaluje přihlášky nových členů a rozhoduje o vyloučení členů,</w:t>
      </w:r>
    </w:p>
    <w:p w:rsidR="002E4E65" w:rsidRDefault="0058530B">
      <w:pPr>
        <w:numPr>
          <w:ilvl w:val="1"/>
          <w:numId w:val="2"/>
        </w:numPr>
        <w:tabs>
          <w:tab w:val="left" w:pos="284"/>
          <w:tab w:val="left" w:pos="34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rozhoduje o zániku </w:t>
      </w:r>
      <w:ins w:id="382" w:author="Uzivatel" w:date="2018-10-02T14:29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83" w:author="Uzivatel" w:date="2018-10-02T14:29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polku.</w:t>
      </w:r>
    </w:p>
    <w:p w:rsidR="002E4E65" w:rsidRDefault="0058530B" w:rsidP="002E4E65">
      <w:pPr>
        <w:numPr>
          <w:ilvl w:val="0"/>
          <w:numId w:val="2"/>
        </w:numPr>
        <w:tabs>
          <w:tab w:val="left" w:pos="284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384" w:author="Uzivatel" w:date="2018-10-16T09:18:00Z">
          <w:pPr>
            <w:numPr>
              <w:numId w:val="2"/>
            </w:numPr>
            <w:tabs>
              <w:tab w:val="left" w:pos="284"/>
              <w:tab w:val="num" w:pos="360"/>
            </w:tabs>
            <w:spacing w:after="0"/>
            <w:ind w:left="36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Členská schůze také rozhoduje o všech věcech, které nespadají do pravomoci jiného orgánu </w:t>
      </w:r>
      <w:ins w:id="385" w:author="Uzivatel" w:date="2018-10-02T14:29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86" w:author="Uzivatel" w:date="2018-10-02T14:29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polku.</w:t>
      </w:r>
    </w:p>
    <w:p w:rsidR="002E4E65" w:rsidRDefault="0058530B" w:rsidP="002E4E65">
      <w:pPr>
        <w:numPr>
          <w:ilvl w:val="0"/>
          <w:numId w:val="2"/>
        </w:numPr>
        <w:tabs>
          <w:tab w:val="left" w:pos="360"/>
        </w:tabs>
        <w:spacing w:after="10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  <w:pPrChange w:id="387" w:author="Uzivatel" w:date="2018-10-16T09:18:00Z">
          <w:pPr>
            <w:numPr>
              <w:numId w:val="2"/>
            </w:numPr>
            <w:tabs>
              <w:tab w:val="left" w:pos="360"/>
            </w:tabs>
            <w:spacing w:after="100"/>
            <w:ind w:left="360" w:hanging="360"/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Zasedání členské schůze je svoláváno předsedou </w:t>
      </w:r>
      <w:ins w:id="388" w:author="Uzivatel" w:date="2018-10-02T14:29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89" w:author="Uzivatel" w:date="2018-10-02T14:29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 podle potřeby, nejméně však jednou ročně. Předseda je povinen svolat do jednoho měsíce členskou schůzi, pokud ho o to požádá písemně alespoň jedna třetina členů spolku. Informaci o konání zasedání členské schůze zasílá předseda členům </w:t>
      </w:r>
      <w:ins w:id="390" w:author="Uzivatel" w:date="2018-10-02T14:29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91" w:author="Uzivatel" w:date="2018-10-02T14:29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 písemně nebo elektronickou poštou na kontaktní adresu, kterou člen uvedl v přihlášce, případně na později členem spolku uvedenou kontaktní adresu, a to nejpozději </w:t>
      </w:r>
      <w:r w:rsidR="00E6709B" w:rsidRPr="00C807F5">
        <w:rPr>
          <w:rFonts w:ascii="Times New Roman" w:hAnsi="Times New Roman"/>
          <w:color w:val="000000"/>
          <w:sz w:val="24"/>
          <w:szCs w:val="24"/>
        </w:rPr>
        <w:t>1 měsíc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 před jeho konáním. Součástí informace je návrh programu zasedání. Nejpozději deset </w:t>
      </w:r>
      <w:r w:rsidR="00E6709B" w:rsidRPr="00C807F5">
        <w:rPr>
          <w:rFonts w:ascii="Times New Roman" w:hAnsi="Times New Roman"/>
          <w:color w:val="000000"/>
          <w:sz w:val="24"/>
          <w:szCs w:val="24"/>
        </w:rPr>
        <w:t xml:space="preserve">pracovních 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dní před konáním zasedání členské schůze zasílá předseda členům </w:t>
      </w:r>
      <w:ins w:id="392" w:author="Uzivatel" w:date="2018-10-02T14:30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93" w:author="Uzivatel" w:date="2018-10-02T14:30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 návrhy materiálů, které je povinen předložit ke schválení.</w:t>
      </w:r>
    </w:p>
    <w:p w:rsidR="002E4E65" w:rsidRDefault="0058530B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Členská schůze je usnášeníschopná, účastní-li se jejího zasedání třetina všech členů </w:t>
      </w:r>
      <w:ins w:id="394" w:author="Uzivatel" w:date="2018-10-02T14:30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95" w:author="Uzivatel" w:date="2018-10-02T14:30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polku. Členská schůze rozhoduje nadpoloviční většinou přítomných členů </w:t>
      </w:r>
      <w:ins w:id="396" w:author="Uzivatel" w:date="2018-10-02T14:30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97" w:author="Uzivatel" w:date="2018-10-02T14:30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polku, není-li v těchto stanovách uvedeno jinak. Každý člen má při rozhodování jeden hlas; hlasy členů si jsou rovny. </w:t>
      </w:r>
    </w:p>
    <w:p w:rsidR="002E4E65" w:rsidRDefault="0058530B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C807F5">
        <w:rPr>
          <w:rFonts w:ascii="Times New Roman" w:hAnsi="Times New Roman"/>
          <w:color w:val="000000"/>
          <w:sz w:val="24"/>
          <w:szCs w:val="24"/>
        </w:rPr>
        <w:t>Záležitost, která nebyla za</w:t>
      </w:r>
      <w:r w:rsidR="00F63524" w:rsidRPr="00C807F5">
        <w:rPr>
          <w:rFonts w:ascii="Times New Roman" w:hAnsi="Times New Roman"/>
          <w:color w:val="000000"/>
          <w:sz w:val="24"/>
          <w:szCs w:val="24"/>
        </w:rPr>
        <w:t>ř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azena na pořad zasedání při ohlášení členské schůze v souladu s odst. 3 těchto stanov, lze rozhodnout jen se souhlasem dvou třetin přítomných členů </w:t>
      </w:r>
      <w:ins w:id="398" w:author="Uzivatel" w:date="2018-10-02T14:30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399" w:author="Uzivatel" w:date="2018-10-02T14:30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polku.</w:t>
      </w:r>
    </w:p>
    <w:p w:rsidR="002E4E65" w:rsidRDefault="0058530B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C807F5">
        <w:rPr>
          <w:rFonts w:ascii="Times New Roman" w:hAnsi="Times New Roman"/>
          <w:color w:val="000000"/>
          <w:sz w:val="24"/>
          <w:szCs w:val="24"/>
        </w:rPr>
        <w:t>O rozhodnutích</w:t>
      </w:r>
      <w:ins w:id="400" w:author="Uzivatel" w:date="2018-10-16T09:13:00Z">
        <w:r w:rsidR="0065515A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 xml:space="preserve"> přijatých na zasedání členské schůze</w:t>
      </w:r>
      <w:ins w:id="401" w:author="Uzivatel" w:date="2018-10-16T09:13:00Z">
        <w:r w:rsidR="0065515A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r w:rsidRPr="00C807F5">
        <w:rPr>
          <w:rFonts w:ascii="Times New Roman" w:hAnsi="Times New Roman"/>
          <w:color w:val="000000"/>
          <w:sz w:val="24"/>
          <w:szCs w:val="24"/>
        </w:rPr>
        <w:t xml:space="preserve"> pořizuje členskou schůzí pověřený člen </w:t>
      </w:r>
      <w:ins w:id="402" w:author="Uzivatel" w:date="2018-10-02T14:30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403" w:author="Uzivatel" w:date="2018-10-02T14:30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 zápis. Zápis svým podpisem ověřují dva členové přítomní na zasedání členské schůze.</w:t>
      </w:r>
    </w:p>
    <w:p w:rsidR="002E4E65" w:rsidRPr="002E4E65" w:rsidRDefault="002E4E65" w:rsidP="002E4E65">
      <w:pPr>
        <w:spacing w:after="100"/>
        <w:rPr>
          <w:rFonts w:ascii="Times New Roman" w:hAnsi="Times New Roman"/>
          <w:b/>
          <w:sz w:val="24"/>
          <w:szCs w:val="20"/>
          <w:rPrChange w:id="404" w:author="Uzivatel" w:date="2018-10-16T09:17:00Z">
            <w:rPr>
              <w:rFonts w:ascii="Verdana" w:hAnsi="Verdana"/>
              <w:b/>
              <w:sz w:val="20"/>
              <w:szCs w:val="20"/>
            </w:rPr>
          </w:rPrChange>
        </w:rPr>
        <w:pPrChange w:id="405" w:author="Uzivatel" w:date="2018-10-16T09:18:00Z">
          <w:pPr>
            <w:jc w:val="center"/>
          </w:pPr>
        </w:pPrChange>
      </w:pPr>
    </w:p>
    <w:p w:rsidR="002E4E65" w:rsidRDefault="0058530B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406" w:author="Uzivatel" w:date="2018-10-16T09:18:00Z">
          <w:pPr>
            <w:jc w:val="center"/>
          </w:pPr>
        </w:pPrChange>
      </w:pPr>
      <w:r>
        <w:rPr>
          <w:rFonts w:ascii="Verdana" w:hAnsi="Verdana"/>
          <w:b/>
          <w:sz w:val="20"/>
          <w:szCs w:val="20"/>
        </w:rPr>
        <w:t>Čl. IX</w:t>
      </w:r>
    </w:p>
    <w:p w:rsidR="002E4E65" w:rsidRDefault="00864C04" w:rsidP="002E4E65">
      <w:pPr>
        <w:spacing w:after="100"/>
        <w:jc w:val="center"/>
        <w:rPr>
          <w:rFonts w:ascii="Verdana" w:hAnsi="Verdana"/>
          <w:b/>
          <w:sz w:val="20"/>
          <w:szCs w:val="20"/>
        </w:rPr>
        <w:pPrChange w:id="407" w:author="Uzivatel" w:date="2018-10-16T09:18:00Z">
          <w:pPr>
            <w:jc w:val="center"/>
          </w:pPr>
        </w:pPrChange>
      </w:pPr>
      <w:r w:rsidRPr="0012444A">
        <w:rPr>
          <w:rFonts w:ascii="Verdana" w:hAnsi="Verdana"/>
          <w:b/>
          <w:sz w:val="20"/>
          <w:szCs w:val="20"/>
        </w:rPr>
        <w:t xml:space="preserve">Způsob majetkového vypořádání při zániku </w:t>
      </w:r>
      <w:ins w:id="408" w:author="Uzivatel" w:date="2018-10-02T14:31:00Z">
        <w:r w:rsidR="0028537D">
          <w:rPr>
            <w:rFonts w:ascii="Verdana" w:hAnsi="Verdana"/>
            <w:b/>
            <w:sz w:val="20"/>
            <w:szCs w:val="20"/>
          </w:rPr>
          <w:t>S</w:t>
        </w:r>
      </w:ins>
      <w:del w:id="409" w:author="Uzivatel" w:date="2018-10-02T14:30:00Z">
        <w:r w:rsidRPr="0012444A" w:rsidDel="0028537D">
          <w:rPr>
            <w:rFonts w:ascii="Verdana" w:hAnsi="Verdana"/>
            <w:b/>
            <w:sz w:val="20"/>
            <w:szCs w:val="20"/>
          </w:rPr>
          <w:delText>s</w:delText>
        </w:r>
      </w:del>
      <w:r w:rsidRPr="0012444A">
        <w:rPr>
          <w:rFonts w:ascii="Verdana" w:hAnsi="Verdana"/>
          <w:b/>
          <w:sz w:val="20"/>
          <w:szCs w:val="20"/>
        </w:rPr>
        <w:t>polku</w:t>
      </w:r>
    </w:p>
    <w:p w:rsidR="002E4E65" w:rsidRDefault="00864C04" w:rsidP="002E4E65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410" w:author="Uzivatel" w:date="2018-10-16T09:18:00Z">
          <w:pPr>
            <w:jc w:val="both"/>
          </w:pPr>
        </w:pPrChange>
      </w:pPr>
      <w:r w:rsidRPr="00C807F5">
        <w:rPr>
          <w:rFonts w:ascii="Times New Roman" w:hAnsi="Times New Roman"/>
          <w:color w:val="000000"/>
          <w:sz w:val="24"/>
          <w:szCs w:val="24"/>
        </w:rPr>
        <w:t xml:space="preserve">V případě zániku </w:t>
      </w:r>
      <w:ins w:id="411" w:author="Uzivatel" w:date="2018-10-02T14:31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412" w:author="Uzivatel" w:date="2018-10-02T14:31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 xml:space="preserve">polku je jeho </w:t>
      </w:r>
      <w:r w:rsidR="00216FE5" w:rsidRPr="00C807F5">
        <w:rPr>
          <w:rFonts w:ascii="Times New Roman" w:hAnsi="Times New Roman"/>
          <w:color w:val="000000"/>
          <w:sz w:val="24"/>
          <w:szCs w:val="24"/>
        </w:rPr>
        <w:t>likvidační zůstatek</w:t>
      </w:r>
      <w:r w:rsidRPr="00C807F5">
        <w:rPr>
          <w:rFonts w:ascii="Times New Roman" w:hAnsi="Times New Roman"/>
          <w:color w:val="000000"/>
          <w:sz w:val="24"/>
          <w:szCs w:val="24"/>
        </w:rPr>
        <w:t xml:space="preserve"> bezplatně převeden na jinou právnickou osobu neziskového charakteru, jejíž cíle jsou blízké cílům </w:t>
      </w:r>
      <w:ins w:id="413" w:author="Uzivatel" w:date="2018-10-02T14:31:00Z">
        <w:r w:rsidR="0028537D">
          <w:rPr>
            <w:rFonts w:ascii="Times New Roman" w:hAnsi="Times New Roman"/>
            <w:color w:val="000000"/>
            <w:sz w:val="24"/>
            <w:szCs w:val="24"/>
          </w:rPr>
          <w:t>S</w:t>
        </w:r>
      </w:ins>
      <w:del w:id="414" w:author="Uzivatel" w:date="2018-10-02T14:31:00Z">
        <w:r w:rsidRPr="00C807F5" w:rsidDel="0028537D">
          <w:rPr>
            <w:rFonts w:ascii="Times New Roman" w:hAnsi="Times New Roman"/>
            <w:color w:val="000000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color w:val="000000"/>
          <w:sz w:val="24"/>
          <w:szCs w:val="24"/>
        </w:rPr>
        <w:t>polku.</w:t>
      </w:r>
    </w:p>
    <w:p w:rsidR="002E4E65" w:rsidRDefault="008C1C0E" w:rsidP="002E4E65">
      <w:pPr>
        <w:spacing w:after="100"/>
        <w:jc w:val="both"/>
        <w:rPr>
          <w:ins w:id="415" w:author="Uzivatel" w:date="2018-10-16T09:13:00Z"/>
          <w:rFonts w:ascii="Times New Roman" w:hAnsi="Times New Roman"/>
          <w:sz w:val="24"/>
          <w:szCs w:val="24"/>
        </w:rPr>
        <w:pPrChange w:id="416" w:author="Uzivatel" w:date="2018-10-16T09:18:00Z">
          <w:pPr>
            <w:jc w:val="both"/>
          </w:pPr>
        </w:pPrChange>
      </w:pPr>
      <w:r w:rsidRPr="00C807F5">
        <w:rPr>
          <w:rFonts w:ascii="Times New Roman" w:hAnsi="Times New Roman"/>
          <w:sz w:val="24"/>
          <w:szCs w:val="24"/>
        </w:rPr>
        <w:t xml:space="preserve">Nepřejde-li majetek </w:t>
      </w:r>
      <w:ins w:id="417" w:author="Uzivatel" w:date="2018-10-02T14:31:00Z">
        <w:r w:rsidR="0028537D">
          <w:rPr>
            <w:rFonts w:ascii="Times New Roman" w:hAnsi="Times New Roman"/>
            <w:sz w:val="24"/>
            <w:szCs w:val="24"/>
          </w:rPr>
          <w:t>S</w:t>
        </w:r>
      </w:ins>
      <w:del w:id="418" w:author="Uzivatel" w:date="2018-10-02T14:31:00Z">
        <w:r w:rsidRPr="00C807F5" w:rsidDel="0028537D">
          <w:rPr>
            <w:rFonts w:ascii="Times New Roman" w:hAnsi="Times New Roman"/>
            <w:sz w:val="24"/>
            <w:szCs w:val="24"/>
          </w:rPr>
          <w:delText>s</w:delText>
        </w:r>
      </w:del>
      <w:r w:rsidRPr="00C807F5">
        <w:rPr>
          <w:rFonts w:ascii="Times New Roman" w:hAnsi="Times New Roman"/>
          <w:sz w:val="24"/>
          <w:szCs w:val="24"/>
        </w:rPr>
        <w:t>polku na právního nástupce, provede se jeho likvidace dle paragrafu §268 až §273 občanského zákona č. 89/2012 Sb., v platném znění.</w:t>
      </w:r>
    </w:p>
    <w:p w:rsidR="002E4E65" w:rsidRDefault="002E4E65" w:rsidP="002E4E65">
      <w:pPr>
        <w:spacing w:after="100"/>
        <w:jc w:val="both"/>
        <w:rPr>
          <w:rFonts w:ascii="Times New Roman" w:hAnsi="Times New Roman"/>
          <w:color w:val="000000"/>
          <w:sz w:val="24"/>
          <w:szCs w:val="24"/>
        </w:rPr>
        <w:pPrChange w:id="419" w:author="Uzivatel" w:date="2018-10-16T09:18:00Z">
          <w:pPr>
            <w:jc w:val="both"/>
          </w:pPr>
        </w:pPrChange>
      </w:pPr>
    </w:p>
    <w:p w:rsidR="002E4E65" w:rsidRPr="002E4E65" w:rsidRDefault="002E4E65" w:rsidP="002E4E65">
      <w:pPr>
        <w:spacing w:after="100"/>
        <w:jc w:val="center"/>
        <w:rPr>
          <w:rFonts w:ascii="Verdana" w:eastAsia="Times New Roman" w:hAnsi="Verdana"/>
          <w:sz w:val="20"/>
          <w:szCs w:val="24"/>
          <w:lang w:eastAsia="cs-CZ"/>
          <w:rPrChange w:id="420" w:author="Uzivatel" w:date="2018-10-16T09:13:00Z">
            <w:rPr>
              <w:rFonts w:ascii="Times New Roman" w:eastAsia="Times New Roman" w:hAnsi="Times New Roman"/>
              <w:sz w:val="24"/>
              <w:szCs w:val="24"/>
              <w:lang w:eastAsia="cs-CZ"/>
            </w:rPr>
          </w:rPrChange>
        </w:rPr>
        <w:pPrChange w:id="421" w:author="Uzivatel" w:date="2018-10-16T09:18:00Z">
          <w:pPr>
            <w:spacing w:before="100" w:beforeAutospacing="1" w:after="100" w:afterAutospacing="1" w:line="240" w:lineRule="auto"/>
            <w:jc w:val="center"/>
          </w:pPr>
        </w:pPrChange>
      </w:pPr>
      <w:r w:rsidRPr="002E4E65">
        <w:rPr>
          <w:rFonts w:ascii="Verdana" w:eastAsia="Times New Roman" w:hAnsi="Verdana"/>
          <w:b/>
          <w:bCs/>
          <w:sz w:val="20"/>
          <w:szCs w:val="24"/>
          <w:lang w:eastAsia="cs-CZ"/>
          <w:rPrChange w:id="422" w:author="Uzivatel" w:date="2018-10-16T09:13:00Z">
            <w:rPr>
              <w:rFonts w:ascii="Times New Roman" w:eastAsia="Times New Roman" w:hAnsi="Times New Roman"/>
              <w:b/>
              <w:bCs/>
              <w:sz w:val="24"/>
              <w:szCs w:val="24"/>
              <w:lang w:eastAsia="cs-CZ"/>
            </w:rPr>
          </w:rPrChange>
        </w:rPr>
        <w:t>Čl</w:t>
      </w:r>
      <w:ins w:id="423" w:author="Uzivatel" w:date="2018-10-16T09:14:00Z">
        <w:r w:rsidR="0065515A">
          <w:rPr>
            <w:rFonts w:ascii="Verdana" w:eastAsia="Times New Roman" w:hAnsi="Verdana"/>
            <w:b/>
            <w:bCs/>
            <w:sz w:val="20"/>
            <w:szCs w:val="24"/>
            <w:lang w:eastAsia="cs-CZ"/>
          </w:rPr>
          <w:t>.</w:t>
        </w:r>
      </w:ins>
      <w:del w:id="424" w:author="Uzivatel" w:date="2018-10-16T09:14:00Z">
        <w:r w:rsidRPr="002E4E65">
          <w:rPr>
            <w:rFonts w:ascii="Verdana" w:eastAsia="Times New Roman" w:hAnsi="Verdana"/>
            <w:b/>
            <w:bCs/>
            <w:sz w:val="20"/>
            <w:szCs w:val="24"/>
            <w:lang w:eastAsia="cs-CZ"/>
            <w:rPrChange w:id="425" w:author="Uzivatel" w:date="2018-10-16T09:13:00Z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rPrChange>
          </w:rPr>
          <w:delText>á</w:delText>
        </w:r>
      </w:del>
      <w:del w:id="426" w:author="Uzivatel" w:date="2018-10-16T09:13:00Z">
        <w:r w:rsidRPr="002E4E65">
          <w:rPr>
            <w:rFonts w:ascii="Verdana" w:eastAsia="Times New Roman" w:hAnsi="Verdana"/>
            <w:b/>
            <w:bCs/>
            <w:sz w:val="20"/>
            <w:szCs w:val="24"/>
            <w:lang w:eastAsia="cs-CZ"/>
            <w:rPrChange w:id="427" w:author="Uzivatel" w:date="2018-10-16T09:13:00Z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rPrChange>
          </w:rPr>
          <w:delText>nek</w:delText>
        </w:r>
      </w:del>
      <w:r w:rsidRPr="002E4E65">
        <w:rPr>
          <w:rFonts w:ascii="Verdana" w:eastAsia="Times New Roman" w:hAnsi="Verdana"/>
          <w:b/>
          <w:bCs/>
          <w:sz w:val="20"/>
          <w:szCs w:val="24"/>
          <w:lang w:eastAsia="cs-CZ"/>
          <w:rPrChange w:id="428" w:author="Uzivatel" w:date="2018-10-16T09:13:00Z">
            <w:rPr>
              <w:rFonts w:ascii="Times New Roman" w:eastAsia="Times New Roman" w:hAnsi="Times New Roman"/>
              <w:b/>
              <w:bCs/>
              <w:sz w:val="24"/>
              <w:szCs w:val="24"/>
              <w:lang w:eastAsia="cs-CZ"/>
            </w:rPr>
          </w:rPrChange>
        </w:rPr>
        <w:t xml:space="preserve"> X</w:t>
      </w:r>
      <w:del w:id="429" w:author="Uzivatel" w:date="2018-10-16T09:14:00Z">
        <w:r w:rsidRPr="002E4E65">
          <w:rPr>
            <w:rFonts w:ascii="Verdana" w:eastAsia="Times New Roman" w:hAnsi="Verdana"/>
            <w:b/>
            <w:bCs/>
            <w:sz w:val="20"/>
            <w:szCs w:val="24"/>
            <w:lang w:eastAsia="cs-CZ"/>
            <w:rPrChange w:id="430" w:author="Uzivatel" w:date="2018-10-16T09:13:00Z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rPrChange>
          </w:rPr>
          <w:delText xml:space="preserve">. </w:delText>
        </w:r>
      </w:del>
    </w:p>
    <w:p w:rsidR="002E4E65" w:rsidRPr="002E4E65" w:rsidRDefault="002E4E65" w:rsidP="002E4E65">
      <w:pPr>
        <w:spacing w:after="100"/>
        <w:jc w:val="center"/>
        <w:rPr>
          <w:del w:id="431" w:author="Karel Klobása" w:date="2018-10-14T21:54:00Z"/>
          <w:rFonts w:ascii="Verdana" w:eastAsia="Times New Roman" w:hAnsi="Verdana"/>
          <w:b/>
          <w:bCs/>
          <w:sz w:val="20"/>
          <w:szCs w:val="20"/>
          <w:lang w:eastAsia="cs-CZ"/>
          <w:rPrChange w:id="432" w:author="Karel Klobása" w:date="2018-10-14T21:56:00Z">
            <w:rPr>
              <w:del w:id="433" w:author="Karel Klobása" w:date="2018-10-14T21:54:00Z"/>
              <w:rFonts w:ascii="Times New Roman" w:eastAsia="Times New Roman" w:hAnsi="Times New Roman"/>
              <w:b/>
              <w:bCs/>
              <w:sz w:val="24"/>
              <w:szCs w:val="24"/>
              <w:lang w:eastAsia="cs-CZ"/>
            </w:rPr>
          </w:rPrChange>
        </w:rPr>
        <w:pPrChange w:id="434" w:author="Uzivatel" w:date="2018-10-16T09:18:00Z">
          <w:pPr>
            <w:numPr>
              <w:numId w:val="15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r w:rsidRPr="002E4E65">
        <w:rPr>
          <w:rFonts w:ascii="Verdana" w:eastAsia="Times New Roman" w:hAnsi="Verdana"/>
          <w:b/>
          <w:bCs/>
          <w:sz w:val="20"/>
          <w:szCs w:val="20"/>
          <w:lang w:eastAsia="cs-CZ"/>
          <w:rPrChange w:id="435" w:author="Karel Klobása" w:date="2018-10-14T21:56:00Z">
            <w:rPr>
              <w:rFonts w:ascii="Times New Roman" w:eastAsia="Times New Roman" w:hAnsi="Times New Roman"/>
              <w:b/>
              <w:bCs/>
              <w:sz w:val="24"/>
              <w:szCs w:val="24"/>
              <w:lang w:eastAsia="cs-CZ"/>
            </w:rPr>
          </w:rPrChange>
        </w:rPr>
        <w:t>Závěrečná ustanovení</w:t>
      </w:r>
    </w:p>
    <w:p w:rsidR="002E4E65" w:rsidRDefault="002E4E65" w:rsidP="002E4E65">
      <w:pPr>
        <w:spacing w:after="100"/>
        <w:jc w:val="center"/>
        <w:rPr>
          <w:ins w:id="436" w:author="Karel Klobása" w:date="2018-10-14T21:55:00Z"/>
          <w:rFonts w:ascii="Times New Roman" w:eastAsia="Times New Roman" w:hAnsi="Times New Roman"/>
          <w:sz w:val="24"/>
          <w:szCs w:val="24"/>
          <w:lang w:eastAsia="cs-CZ"/>
        </w:rPr>
        <w:pPrChange w:id="437" w:author="Uzivatel" w:date="2018-10-16T09:18:00Z">
          <w:pPr>
            <w:spacing w:before="100" w:beforeAutospacing="1" w:after="100" w:afterAutospacing="1" w:line="240" w:lineRule="auto"/>
            <w:jc w:val="center"/>
          </w:pPr>
        </w:pPrChange>
      </w:pPr>
    </w:p>
    <w:p w:rsidR="002E4E65" w:rsidRPr="002E4E65" w:rsidRDefault="002E4E65" w:rsidP="002E4E65">
      <w:pPr>
        <w:spacing w:after="100"/>
        <w:jc w:val="both"/>
        <w:rPr>
          <w:del w:id="438" w:author="Karel Klobása" w:date="2018-10-14T21:54:00Z"/>
          <w:rFonts w:ascii="Times New Roman" w:hAnsi="Times New Roman"/>
          <w:color w:val="000000"/>
          <w:sz w:val="24"/>
          <w:szCs w:val="24"/>
          <w:rPrChange w:id="439" w:author="Karel Klobása" w:date="2018-10-14T21:54:00Z">
            <w:rPr>
              <w:del w:id="440" w:author="Karel Klobása" w:date="2018-10-14T21:54:00Z"/>
              <w:rFonts w:ascii="Times New Roman" w:eastAsia="Times New Roman" w:hAnsi="Times New Roman"/>
              <w:sz w:val="24"/>
              <w:szCs w:val="24"/>
              <w:lang w:eastAsia="cs-CZ"/>
            </w:rPr>
          </w:rPrChange>
        </w:rPr>
        <w:pPrChange w:id="441" w:author="Uzivatel" w:date="2018-10-16T09:18:00Z">
          <w:pPr>
            <w:numPr>
              <w:numId w:val="14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del w:id="442" w:author="Karel Klobása" w:date="2018-11-21T22:52:00Z">
        <w:r w:rsidRPr="002E4E65" w:rsidDel="00FE67ED">
          <w:rPr>
            <w:rFonts w:ascii="Times New Roman" w:hAnsi="Times New Roman"/>
            <w:color w:val="000000"/>
            <w:sz w:val="24"/>
            <w:szCs w:val="24"/>
            <w:rPrChange w:id="443" w:author="Karel Klobása" w:date="2018-10-14T21:54:00Z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rPrChange>
          </w:rPr>
          <w:delText xml:space="preserve">Tento Spolek vznikl registrací Ministerstvem vnitra České republiky ze dne </w:delText>
        </w:r>
      </w:del>
      <w:del w:id="444" w:author="Karel Klobása" w:date="2018-10-14T21:56:00Z">
        <w:r w:rsidRPr="002E4E65">
          <w:rPr>
            <w:rFonts w:ascii="Times New Roman" w:hAnsi="Times New Roman"/>
            <w:color w:val="000000"/>
            <w:sz w:val="24"/>
            <w:szCs w:val="24"/>
            <w:rPrChange w:id="445" w:author="Karel Klobása" w:date="2018-10-14T21:54:00Z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rPrChange>
          </w:rPr>
          <w:delText>18.</w:delText>
        </w:r>
      </w:del>
      <w:ins w:id="446" w:author="Uzivatel" w:date="2018-10-02T14:31:00Z">
        <w:del w:id="447" w:author="Karel Klobása" w:date="2018-10-14T21:56:00Z">
          <w:r w:rsidRPr="002E4E65">
            <w:rPr>
              <w:rFonts w:ascii="Times New Roman" w:hAnsi="Times New Roman"/>
              <w:color w:val="000000"/>
              <w:sz w:val="24"/>
              <w:szCs w:val="24"/>
              <w:rPrChange w:id="448" w:author="Karel Klobása" w:date="2018-10-14T21:54:00Z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</w:rPrChange>
            </w:rPr>
            <w:delText xml:space="preserve"> </w:delText>
          </w:r>
        </w:del>
      </w:ins>
      <w:del w:id="449" w:author="Karel Klobása" w:date="2018-10-14T21:56:00Z">
        <w:r w:rsidRPr="002E4E65">
          <w:rPr>
            <w:rFonts w:ascii="Times New Roman" w:hAnsi="Times New Roman"/>
            <w:color w:val="000000"/>
            <w:sz w:val="24"/>
            <w:szCs w:val="24"/>
            <w:rPrChange w:id="450" w:author="Karel Klobása" w:date="2018-10-14T21:54:00Z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rPrChange>
          </w:rPr>
          <w:delText>6.</w:delText>
        </w:r>
      </w:del>
      <w:ins w:id="451" w:author="Uzivatel" w:date="2018-10-02T14:31:00Z">
        <w:del w:id="452" w:author="Karel Klobása" w:date="2018-10-14T21:56:00Z">
          <w:r w:rsidRPr="002E4E65">
            <w:rPr>
              <w:rFonts w:ascii="Times New Roman" w:hAnsi="Times New Roman"/>
              <w:color w:val="000000"/>
              <w:sz w:val="24"/>
              <w:szCs w:val="24"/>
              <w:rPrChange w:id="453" w:author="Karel Klobása" w:date="2018-10-14T21:54:00Z">
                <w:rPr>
                  <w:rFonts w:ascii="Times New Roman" w:eastAsia="Times New Roman" w:hAnsi="Times New Roman"/>
                  <w:sz w:val="24"/>
                  <w:szCs w:val="24"/>
                  <w:lang w:eastAsia="cs-CZ"/>
                </w:rPr>
              </w:rPrChange>
            </w:rPr>
            <w:delText xml:space="preserve"> </w:delText>
          </w:r>
        </w:del>
      </w:ins>
      <w:del w:id="454" w:author="Karel Klobása" w:date="2018-10-14T21:56:00Z">
        <w:r w:rsidRPr="002E4E65">
          <w:rPr>
            <w:rFonts w:ascii="Times New Roman" w:hAnsi="Times New Roman"/>
            <w:color w:val="000000"/>
            <w:sz w:val="24"/>
            <w:szCs w:val="24"/>
            <w:rPrChange w:id="455" w:author="Karel Klobása" w:date="2018-10-14T21:54:00Z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rPrChange>
          </w:rPr>
          <w:delText>2010</w:delText>
        </w:r>
      </w:del>
      <w:del w:id="456" w:author="Karel Klobása" w:date="2018-11-21T22:52:00Z">
        <w:r w:rsidRPr="002E4E65" w:rsidDel="00FE67ED">
          <w:rPr>
            <w:rFonts w:ascii="Times New Roman" w:hAnsi="Times New Roman"/>
            <w:color w:val="000000"/>
            <w:sz w:val="24"/>
            <w:szCs w:val="24"/>
            <w:rPrChange w:id="457" w:author="Karel Klobása" w:date="2018-10-14T21:54:00Z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rPrChange>
          </w:rPr>
          <w:delText xml:space="preserve"> pod č.j. </w:delText>
        </w:r>
      </w:del>
      <w:del w:id="458" w:author="Karel Klobása" w:date="2018-10-14T21:56:00Z">
        <w:r w:rsidRPr="002E4E65">
          <w:rPr>
            <w:rFonts w:ascii="Times New Roman" w:hAnsi="Times New Roman"/>
            <w:color w:val="000000"/>
            <w:sz w:val="24"/>
            <w:szCs w:val="24"/>
            <w:rPrChange w:id="459" w:author="Karel Klobása" w:date="2018-10-14T21:54:00Z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rPrChange>
          </w:rPr>
          <w:delText>VS/1-1/80 425/10-R</w:delText>
        </w:r>
      </w:del>
    </w:p>
    <w:p w:rsidR="002E4E65" w:rsidRPr="002E4E65" w:rsidRDefault="002E4E65" w:rsidP="002E4E65">
      <w:pPr>
        <w:spacing w:after="100"/>
        <w:jc w:val="both"/>
        <w:rPr>
          <w:rFonts w:ascii="Times New Roman" w:hAnsi="Times New Roman"/>
          <w:color w:val="000000"/>
          <w:sz w:val="24"/>
          <w:szCs w:val="24"/>
          <w:rPrChange w:id="460" w:author="Karel Klobása" w:date="2018-10-14T21:54:00Z">
            <w:rPr>
              <w:rFonts w:ascii="Times New Roman" w:eastAsia="Times New Roman" w:hAnsi="Times New Roman"/>
              <w:sz w:val="24"/>
              <w:szCs w:val="24"/>
              <w:lang w:eastAsia="cs-CZ"/>
            </w:rPr>
          </w:rPrChange>
        </w:rPr>
        <w:pPrChange w:id="461" w:author="Uzivatel" w:date="2018-10-16T09:18:00Z">
          <w:pPr>
            <w:numPr>
              <w:numId w:val="15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  <w:jc w:val="both"/>
          </w:pPr>
        </w:pPrChange>
      </w:pPr>
      <w:r w:rsidRPr="002E4E65">
        <w:rPr>
          <w:rFonts w:ascii="Times New Roman" w:hAnsi="Times New Roman"/>
          <w:color w:val="000000"/>
          <w:sz w:val="24"/>
          <w:szCs w:val="24"/>
          <w:rPrChange w:id="462" w:author="Karel Klobása" w:date="2018-10-14T21:54:00Z">
            <w:rPr>
              <w:rFonts w:ascii="Times New Roman" w:eastAsia="Times New Roman" w:hAnsi="Times New Roman"/>
              <w:sz w:val="24"/>
              <w:szCs w:val="24"/>
              <w:lang w:eastAsia="cs-CZ"/>
            </w:rPr>
          </w:rPrChange>
        </w:rPr>
        <w:t>Nestanoví-li tyto stanovy jinak, řídí se právní poměry Spolku občanským zákoníkem.</w:t>
      </w:r>
    </w:p>
    <w:p w:rsidR="002E4E65" w:rsidRDefault="002E4E65" w:rsidP="002E4E65">
      <w:pPr>
        <w:spacing w:after="100"/>
        <w:rPr>
          <w:ins w:id="463" w:author="Uzivatel" w:date="2018-10-16T09:18:00Z"/>
          <w:rFonts w:ascii="Times New Roman" w:hAnsi="Times New Roman"/>
          <w:sz w:val="24"/>
          <w:szCs w:val="24"/>
        </w:rPr>
        <w:pPrChange w:id="464" w:author="Uzivatel" w:date="2018-10-16T09:18:00Z">
          <w:pPr>
            <w:spacing w:after="600"/>
          </w:pPr>
        </w:pPrChange>
      </w:pPr>
    </w:p>
    <w:p w:rsidR="002E4E65" w:rsidRDefault="002E4E65" w:rsidP="002E4E65">
      <w:pPr>
        <w:spacing w:after="100"/>
        <w:rPr>
          <w:ins w:id="465" w:author="Uzivatel" w:date="2018-10-16T09:18:00Z"/>
          <w:rFonts w:ascii="Times New Roman" w:hAnsi="Times New Roman"/>
          <w:sz w:val="24"/>
          <w:szCs w:val="24"/>
        </w:rPr>
        <w:pPrChange w:id="466" w:author="Uzivatel" w:date="2018-10-16T09:18:00Z">
          <w:pPr>
            <w:spacing w:after="600"/>
          </w:pPr>
        </w:pPrChange>
      </w:pPr>
    </w:p>
    <w:p w:rsidR="002E4E65" w:rsidRDefault="002E4E65" w:rsidP="002E4E65">
      <w:pPr>
        <w:spacing w:after="100"/>
        <w:rPr>
          <w:ins w:id="467" w:author="Uzivatel" w:date="2018-10-16T09:18:00Z"/>
          <w:rFonts w:ascii="Times New Roman" w:hAnsi="Times New Roman"/>
          <w:sz w:val="24"/>
          <w:szCs w:val="24"/>
        </w:rPr>
        <w:pPrChange w:id="468" w:author="Uzivatel" w:date="2018-10-16T09:18:00Z">
          <w:pPr>
            <w:spacing w:after="600"/>
          </w:pPr>
        </w:pPrChange>
      </w:pPr>
    </w:p>
    <w:p w:rsidR="002E4E65" w:rsidRDefault="002E4E65" w:rsidP="002E4E65">
      <w:pPr>
        <w:spacing w:after="100"/>
        <w:rPr>
          <w:rFonts w:ascii="Times New Roman" w:hAnsi="Times New Roman"/>
          <w:sz w:val="24"/>
          <w:szCs w:val="24"/>
        </w:rPr>
        <w:pPrChange w:id="469" w:author="Uzivatel" w:date="2018-10-16T09:18:00Z">
          <w:pPr>
            <w:spacing w:after="600"/>
          </w:pPr>
        </w:pPrChange>
      </w:pPr>
      <w:bookmarkStart w:id="470" w:name="_GoBack"/>
      <w:bookmarkEnd w:id="470"/>
    </w:p>
    <w:p w:rsidR="002E4E65" w:rsidRDefault="00864C04" w:rsidP="002E4E65">
      <w:pPr>
        <w:spacing w:after="100"/>
        <w:rPr>
          <w:rFonts w:ascii="Times New Roman" w:hAnsi="Times New Roman"/>
          <w:sz w:val="24"/>
          <w:szCs w:val="24"/>
        </w:rPr>
        <w:pPrChange w:id="471" w:author="Uzivatel" w:date="2018-10-16T09:18:00Z">
          <w:pPr>
            <w:spacing w:after="600"/>
          </w:pPr>
        </w:pPrChange>
      </w:pPr>
      <w:r w:rsidRPr="003D0E86">
        <w:rPr>
          <w:rFonts w:ascii="Times New Roman" w:hAnsi="Times New Roman"/>
          <w:sz w:val="24"/>
          <w:szCs w:val="24"/>
        </w:rPr>
        <w:t xml:space="preserve">Účinnost od </w:t>
      </w:r>
      <w:r w:rsidR="0058530B" w:rsidRPr="003D0E86">
        <w:rPr>
          <w:rFonts w:ascii="Times New Roman" w:hAnsi="Times New Roman"/>
          <w:sz w:val="24"/>
          <w:szCs w:val="24"/>
        </w:rPr>
        <w:t>1.</w:t>
      </w:r>
      <w:ins w:id="472" w:author="Uzivatel" w:date="2018-10-02T14:31:00Z">
        <w:r w:rsidR="004559E8">
          <w:rPr>
            <w:rFonts w:ascii="Times New Roman" w:hAnsi="Times New Roman"/>
            <w:sz w:val="24"/>
            <w:szCs w:val="24"/>
          </w:rPr>
          <w:t xml:space="preserve"> </w:t>
        </w:r>
      </w:ins>
      <w:r w:rsidR="0058530B" w:rsidRPr="003D0E86">
        <w:rPr>
          <w:rFonts w:ascii="Times New Roman" w:hAnsi="Times New Roman"/>
          <w:sz w:val="24"/>
          <w:szCs w:val="24"/>
        </w:rPr>
        <w:t>1</w:t>
      </w:r>
      <w:del w:id="473" w:author="Karel Klobása" w:date="2018-11-21T22:52:00Z">
        <w:r w:rsidR="0058530B" w:rsidRPr="003D0E86" w:rsidDel="00FE67ED">
          <w:rPr>
            <w:rFonts w:ascii="Times New Roman" w:hAnsi="Times New Roman"/>
            <w:sz w:val="24"/>
            <w:szCs w:val="24"/>
          </w:rPr>
          <w:delText>1</w:delText>
        </w:r>
      </w:del>
      <w:ins w:id="474" w:author="Karel Klobása" w:date="2018-11-21T22:52:00Z">
        <w:r w:rsidR="00FE67ED">
          <w:rPr>
            <w:rFonts w:ascii="Times New Roman" w:hAnsi="Times New Roman"/>
            <w:sz w:val="24"/>
            <w:szCs w:val="24"/>
          </w:rPr>
          <w:t>2</w:t>
        </w:r>
      </w:ins>
      <w:r w:rsidR="0058530B" w:rsidRPr="003D0E86">
        <w:rPr>
          <w:rFonts w:ascii="Times New Roman" w:hAnsi="Times New Roman"/>
          <w:sz w:val="24"/>
          <w:szCs w:val="24"/>
        </w:rPr>
        <w:t>.</w:t>
      </w:r>
      <w:ins w:id="475" w:author="Uzivatel" w:date="2018-10-02T14:31:00Z">
        <w:r w:rsidR="004559E8">
          <w:rPr>
            <w:rFonts w:ascii="Times New Roman" w:hAnsi="Times New Roman"/>
            <w:sz w:val="24"/>
            <w:szCs w:val="24"/>
          </w:rPr>
          <w:t xml:space="preserve"> </w:t>
        </w:r>
      </w:ins>
      <w:r w:rsidR="0058530B" w:rsidRPr="003D0E86">
        <w:rPr>
          <w:rFonts w:ascii="Times New Roman" w:hAnsi="Times New Roman"/>
          <w:sz w:val="24"/>
          <w:szCs w:val="24"/>
        </w:rPr>
        <w:t>2018</w:t>
      </w:r>
    </w:p>
    <w:p w:rsidR="002E4E65" w:rsidRDefault="00864C04" w:rsidP="002E4E65">
      <w:pPr>
        <w:spacing w:after="100"/>
        <w:rPr>
          <w:rFonts w:ascii="Times New Roman" w:hAnsi="Times New Roman"/>
          <w:sz w:val="24"/>
          <w:szCs w:val="24"/>
        </w:rPr>
        <w:pPrChange w:id="476" w:author="Uzivatel" w:date="2018-10-16T09:18:00Z">
          <w:pPr/>
        </w:pPrChange>
      </w:pPr>
      <w:r w:rsidRPr="003D0E86">
        <w:rPr>
          <w:rFonts w:ascii="Times New Roman" w:hAnsi="Times New Roman"/>
          <w:sz w:val="24"/>
          <w:szCs w:val="24"/>
        </w:rPr>
        <w:t>V</w:t>
      </w:r>
      <w:r w:rsidR="0058530B" w:rsidRPr="003D0E86">
        <w:rPr>
          <w:rFonts w:ascii="Times New Roman" w:hAnsi="Times New Roman"/>
          <w:sz w:val="24"/>
          <w:szCs w:val="24"/>
        </w:rPr>
        <w:t> </w:t>
      </w:r>
      <w:del w:id="477" w:author="Karel Klobása" w:date="2018-10-19T15:17:00Z">
        <w:r w:rsidR="0058530B" w:rsidRPr="003D0E86" w:rsidDel="00563CDD">
          <w:rPr>
            <w:rFonts w:ascii="Times New Roman" w:hAnsi="Times New Roman"/>
            <w:sz w:val="24"/>
            <w:szCs w:val="24"/>
          </w:rPr>
          <w:delText>Ostrově u Macochy</w:delText>
        </w:r>
      </w:del>
      <w:ins w:id="478" w:author="Karel Klobása" w:date="2018-10-19T15:18:00Z">
        <w:r w:rsidR="00563CDD">
          <w:rPr>
            <w:rFonts w:ascii="Times New Roman" w:hAnsi="Times New Roman"/>
            <w:sz w:val="24"/>
            <w:szCs w:val="24"/>
          </w:rPr>
          <w:t>Brně</w:t>
        </w:r>
      </w:ins>
      <w:r w:rsidRPr="003D0E86">
        <w:rPr>
          <w:rFonts w:ascii="Times New Roman" w:hAnsi="Times New Roman"/>
          <w:sz w:val="24"/>
          <w:szCs w:val="24"/>
        </w:rPr>
        <w:t xml:space="preserve"> dne </w:t>
      </w:r>
      <w:proofErr w:type="gramStart"/>
      <w:del w:id="479" w:author="Karel Klobása" w:date="2018-10-19T15:18:00Z">
        <w:r w:rsidR="0058530B" w:rsidRPr="003D0E86" w:rsidDel="00563CDD">
          <w:rPr>
            <w:rFonts w:ascii="Times New Roman" w:hAnsi="Times New Roman"/>
            <w:sz w:val="24"/>
            <w:szCs w:val="24"/>
          </w:rPr>
          <w:delText>...........................</w:delText>
        </w:r>
      </w:del>
      <w:ins w:id="480" w:author="Karel Klobása" w:date="2018-10-19T15:18:00Z">
        <w:r w:rsidR="00563CDD">
          <w:rPr>
            <w:rFonts w:ascii="Times New Roman" w:hAnsi="Times New Roman"/>
            <w:sz w:val="24"/>
            <w:szCs w:val="24"/>
          </w:rPr>
          <w:t>19.1</w:t>
        </w:r>
      </w:ins>
      <w:ins w:id="481" w:author="Karel Klobása" w:date="2018-11-21T22:52:00Z">
        <w:r w:rsidR="00FE67ED">
          <w:rPr>
            <w:rFonts w:ascii="Times New Roman" w:hAnsi="Times New Roman"/>
            <w:sz w:val="24"/>
            <w:szCs w:val="24"/>
          </w:rPr>
          <w:t>1</w:t>
        </w:r>
      </w:ins>
      <w:ins w:id="482" w:author="Karel Klobása" w:date="2018-10-19T15:18:00Z">
        <w:r w:rsidR="00563CDD">
          <w:rPr>
            <w:rFonts w:ascii="Times New Roman" w:hAnsi="Times New Roman"/>
            <w:sz w:val="24"/>
            <w:szCs w:val="24"/>
          </w:rPr>
          <w:t>.2018</w:t>
        </w:r>
      </w:ins>
      <w:proofErr w:type="gramEnd"/>
    </w:p>
    <w:p w:rsidR="002E4E65" w:rsidRDefault="002E4E65" w:rsidP="002E4E65">
      <w:pPr>
        <w:spacing w:after="100"/>
        <w:rPr>
          <w:rFonts w:ascii="Times New Roman" w:hAnsi="Times New Roman"/>
          <w:sz w:val="24"/>
          <w:szCs w:val="24"/>
        </w:rPr>
        <w:pPrChange w:id="483" w:author="Uzivatel" w:date="2018-10-16T09:18:00Z">
          <w:pPr/>
        </w:pPrChange>
      </w:pPr>
    </w:p>
    <w:p w:rsidR="002E4E65" w:rsidRDefault="002E4E65" w:rsidP="002E4E65">
      <w:pPr>
        <w:spacing w:after="100"/>
        <w:rPr>
          <w:rFonts w:ascii="Times New Roman" w:hAnsi="Times New Roman"/>
          <w:sz w:val="24"/>
          <w:szCs w:val="24"/>
        </w:rPr>
        <w:pPrChange w:id="484" w:author="Uzivatel" w:date="2018-10-16T09:18:00Z">
          <w:pPr/>
        </w:pPrChange>
      </w:pPr>
    </w:p>
    <w:p w:rsidR="002E4E65" w:rsidRDefault="00864C04" w:rsidP="002E4E65">
      <w:pPr>
        <w:tabs>
          <w:tab w:val="left" w:pos="5670"/>
        </w:tabs>
        <w:spacing w:after="100"/>
        <w:rPr>
          <w:rFonts w:ascii="Times New Roman" w:hAnsi="Times New Roman"/>
          <w:sz w:val="24"/>
          <w:szCs w:val="24"/>
        </w:rPr>
        <w:pPrChange w:id="485" w:author="Uzivatel" w:date="2018-10-16T09:18:00Z">
          <w:pPr>
            <w:tabs>
              <w:tab w:val="left" w:pos="5670"/>
            </w:tabs>
            <w:spacing w:after="1200"/>
          </w:pPr>
        </w:pPrChange>
      </w:pPr>
      <w:r w:rsidRPr="003D0E86">
        <w:rPr>
          <w:rFonts w:ascii="Times New Roman" w:hAnsi="Times New Roman"/>
          <w:sz w:val="24"/>
          <w:szCs w:val="24"/>
        </w:rPr>
        <w:t>Zapsal:</w:t>
      </w:r>
      <w:r w:rsidRPr="003D0E86">
        <w:rPr>
          <w:rFonts w:ascii="Times New Roman" w:hAnsi="Times New Roman"/>
          <w:sz w:val="24"/>
          <w:szCs w:val="24"/>
        </w:rPr>
        <w:tab/>
      </w:r>
      <w:r w:rsidRPr="003D0E86">
        <w:rPr>
          <w:rFonts w:ascii="Times New Roman" w:hAnsi="Times New Roman"/>
          <w:sz w:val="24"/>
          <w:szCs w:val="24"/>
        </w:rPr>
        <w:tab/>
        <w:t>Ověřila:</w:t>
      </w:r>
    </w:p>
    <w:p w:rsidR="002E4E65" w:rsidRDefault="008C1C0E" w:rsidP="002E4E65">
      <w:pPr>
        <w:tabs>
          <w:tab w:val="left" w:pos="5670"/>
        </w:tabs>
        <w:spacing w:after="100"/>
        <w:rPr>
          <w:ins w:id="486" w:author="Karel Klobása" w:date="2018-10-14T21:58:00Z"/>
          <w:rFonts w:ascii="Times New Roman" w:hAnsi="Times New Roman"/>
          <w:sz w:val="24"/>
          <w:szCs w:val="24"/>
        </w:rPr>
        <w:pPrChange w:id="487" w:author="Uzivatel" w:date="2018-10-16T09:18:00Z">
          <w:pPr>
            <w:tabs>
              <w:tab w:val="left" w:pos="5670"/>
            </w:tabs>
          </w:pPr>
        </w:pPrChange>
      </w:pPr>
      <w:r w:rsidRPr="003D0E86">
        <w:rPr>
          <w:rFonts w:ascii="Times New Roman" w:hAnsi="Times New Roman"/>
          <w:sz w:val="24"/>
          <w:szCs w:val="24"/>
        </w:rPr>
        <w:t>Ing. Karel Klobása</w:t>
      </w:r>
      <w:r w:rsidR="00864C04" w:rsidRPr="003D0E86">
        <w:rPr>
          <w:rFonts w:ascii="Times New Roman" w:hAnsi="Times New Roman"/>
          <w:sz w:val="24"/>
          <w:szCs w:val="24"/>
        </w:rPr>
        <w:tab/>
      </w:r>
      <w:r w:rsidRPr="003D0E86">
        <w:rPr>
          <w:rFonts w:ascii="Times New Roman" w:hAnsi="Times New Roman"/>
          <w:sz w:val="24"/>
          <w:szCs w:val="24"/>
        </w:rPr>
        <w:t>prim. MUDr. Jarmila Űberhuberová</w:t>
      </w:r>
    </w:p>
    <w:p w:rsidR="002E4E65" w:rsidRDefault="002E4E65" w:rsidP="002E4E65">
      <w:pPr>
        <w:tabs>
          <w:tab w:val="left" w:pos="5670"/>
        </w:tabs>
        <w:spacing w:after="100"/>
        <w:rPr>
          <w:ins w:id="488" w:author="Karel Klobása" w:date="2018-10-14T21:58:00Z"/>
          <w:rFonts w:ascii="Times New Roman" w:hAnsi="Times New Roman"/>
          <w:sz w:val="24"/>
          <w:szCs w:val="24"/>
        </w:rPr>
        <w:pPrChange w:id="489" w:author="Uzivatel" w:date="2018-10-16T09:18:00Z">
          <w:pPr>
            <w:tabs>
              <w:tab w:val="left" w:pos="5670"/>
            </w:tabs>
          </w:pPr>
        </w:pPrChange>
      </w:pPr>
    </w:p>
    <w:p w:rsidR="002E4E65" w:rsidRDefault="002E4E65" w:rsidP="002E4E65">
      <w:pPr>
        <w:tabs>
          <w:tab w:val="left" w:pos="5670"/>
        </w:tabs>
        <w:spacing w:after="100"/>
        <w:rPr>
          <w:ins w:id="490" w:author="Karel Klobása" w:date="2018-10-14T21:58:00Z"/>
          <w:rFonts w:ascii="Times New Roman" w:hAnsi="Times New Roman"/>
          <w:sz w:val="24"/>
          <w:szCs w:val="24"/>
        </w:rPr>
        <w:pPrChange w:id="491" w:author="Uzivatel" w:date="2018-10-16T09:18:00Z">
          <w:pPr>
            <w:tabs>
              <w:tab w:val="left" w:pos="5670"/>
            </w:tabs>
          </w:pPr>
        </w:pPrChange>
      </w:pPr>
    </w:p>
    <w:p w:rsidR="002E4E65" w:rsidRDefault="008C62E2" w:rsidP="002E4E65">
      <w:pPr>
        <w:tabs>
          <w:tab w:val="left" w:pos="5670"/>
        </w:tabs>
        <w:spacing w:after="100"/>
        <w:rPr>
          <w:ins w:id="492" w:author="Karel Klobása" w:date="2018-10-14T21:58:00Z"/>
          <w:del w:id="493" w:author="Uzivatel" w:date="2018-10-16T09:14:00Z"/>
          <w:rFonts w:ascii="Times New Roman" w:hAnsi="Times New Roman"/>
          <w:sz w:val="24"/>
          <w:szCs w:val="24"/>
        </w:rPr>
        <w:pPrChange w:id="494" w:author="Uzivatel" w:date="2018-10-16T09:18:00Z">
          <w:pPr>
            <w:tabs>
              <w:tab w:val="left" w:pos="5670"/>
            </w:tabs>
          </w:pPr>
        </w:pPrChange>
      </w:pPr>
      <w:ins w:id="495" w:author="Karel Klobása" w:date="2018-10-14T22:00:00Z"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</w:ins>
      <w:ins w:id="496" w:author="Karel Klobása" w:date="2018-10-14T22:01:00Z">
        <w:r w:rsidRPr="008C62E2">
          <w:rPr>
            <w:rFonts w:ascii="Times New Roman" w:hAnsi="Times New Roman"/>
            <w:sz w:val="24"/>
            <w:szCs w:val="24"/>
          </w:rPr>
          <w:t>PhDr. Dana Hübelová</w:t>
        </w:r>
      </w:ins>
      <w:ins w:id="497" w:author="Uzivatel" w:date="2018-10-16T09:14:00Z">
        <w:r w:rsidR="0065515A">
          <w:rPr>
            <w:rFonts w:ascii="Times New Roman" w:hAnsi="Times New Roman"/>
            <w:sz w:val="24"/>
            <w:szCs w:val="24"/>
          </w:rPr>
          <w:t>,</w:t>
        </w:r>
      </w:ins>
      <w:ins w:id="498" w:author="Karel Klobása" w:date="2018-10-14T22:01:00Z">
        <w:r w:rsidRPr="008C62E2">
          <w:rPr>
            <w:rFonts w:ascii="Times New Roman" w:hAnsi="Times New Roman"/>
            <w:sz w:val="24"/>
            <w:szCs w:val="24"/>
          </w:rPr>
          <w:t xml:space="preserve"> Ph.D.</w:t>
        </w:r>
      </w:ins>
    </w:p>
    <w:p w:rsidR="002E4E65" w:rsidRDefault="008C62E2" w:rsidP="002E4E65">
      <w:pPr>
        <w:tabs>
          <w:tab w:val="left" w:pos="5670"/>
        </w:tabs>
        <w:spacing w:after="100"/>
        <w:rPr>
          <w:del w:id="499" w:author="Uzivatel" w:date="2018-10-16T09:15:00Z"/>
          <w:rFonts w:ascii="Times New Roman" w:hAnsi="Times New Roman"/>
          <w:sz w:val="24"/>
          <w:szCs w:val="24"/>
        </w:rPr>
        <w:pPrChange w:id="500" w:author="Uzivatel" w:date="2018-10-16T09:18:00Z">
          <w:pPr>
            <w:tabs>
              <w:tab w:val="left" w:pos="5670"/>
            </w:tabs>
          </w:pPr>
        </w:pPrChange>
      </w:pPr>
      <w:ins w:id="501" w:author="Karel Klobása" w:date="2018-10-14T21:58:00Z">
        <w:r>
          <w:rPr>
            <w:rFonts w:ascii="Times New Roman" w:hAnsi="Times New Roman"/>
            <w:sz w:val="24"/>
            <w:szCs w:val="24"/>
          </w:rPr>
          <w:tab/>
        </w:r>
        <w:del w:id="502" w:author="Uzivatel" w:date="2018-10-16T09:15:00Z">
          <w:r w:rsidDel="0065515A">
            <w:rPr>
              <w:rFonts w:ascii="Times New Roman" w:hAnsi="Times New Roman"/>
              <w:sz w:val="24"/>
              <w:szCs w:val="24"/>
            </w:rPr>
            <w:tab/>
          </w:r>
        </w:del>
      </w:ins>
    </w:p>
    <w:p w:rsidR="006E765E" w:rsidRDefault="006E765E">
      <w:pPr>
        <w:tabs>
          <w:tab w:val="left" w:pos="5670"/>
        </w:tabs>
        <w:spacing w:after="100"/>
        <w:rPr>
          <w:rFonts w:ascii="Myriad Pro Light" w:hAnsi="Myriad Pro Light"/>
        </w:rPr>
        <w:pPrChange w:id="503" w:author="Uzivatel" w:date="2018-10-16T09:18:00Z">
          <w:pPr>
            <w:jc w:val="center"/>
          </w:pPr>
        </w:pPrChange>
      </w:pPr>
    </w:p>
    <w:sectPr w:rsidR="006E765E" w:rsidSect="00555403">
      <w:headerReference w:type="default" r:id="rId9"/>
      <w:pgSz w:w="11907" w:h="16839" w:code="9"/>
      <w:pgMar w:top="2835" w:right="1247" w:bottom="1418" w:left="1247" w:header="907" w:footer="45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66" w:author="Uzivatel" w:date="2018-10-02T14:22:00Z" w:initials="DH">
    <w:p w:rsidR="0028537D" w:rsidRDefault="0028537D">
      <w:pPr>
        <w:pStyle w:val="Textkomente"/>
      </w:pPr>
      <w:r>
        <w:rPr>
          <w:rStyle w:val="Odkaznakoment"/>
        </w:rPr>
        <w:annotationRef/>
      </w:r>
      <w:r>
        <w:t>? Viz f) podílet na stanovování cílů a forem činnosti Spolku.</w:t>
      </w:r>
    </w:p>
  </w:comment>
  <w:comment w:id="174" w:author="Uzivatel" w:date="2018-10-02T14:21:00Z" w:initials="DH">
    <w:p w:rsidR="003B6137" w:rsidRDefault="003B6137">
      <w:pPr>
        <w:pStyle w:val="Textkomente"/>
      </w:pPr>
      <w:r>
        <w:rPr>
          <w:rStyle w:val="Odkaznakoment"/>
        </w:rPr>
        <w:annotationRef/>
      </w:r>
      <w:r>
        <w:t>Shodné s a)</w:t>
      </w:r>
    </w:p>
  </w:comment>
  <w:comment w:id="184" w:author="Uzivatel" w:date="2018-10-02T14:22:00Z" w:initials="DH">
    <w:p w:rsidR="0028537D" w:rsidRDefault="0028537D">
      <w:pPr>
        <w:pStyle w:val="Textkomente"/>
      </w:pPr>
      <w:r>
        <w:rPr>
          <w:rStyle w:val="Odkaznakoment"/>
        </w:rPr>
        <w:annotationRef/>
      </w:r>
      <w:r>
        <w:t>Shodné s c)</w:t>
      </w:r>
    </w:p>
  </w:comment>
  <w:comment w:id="205" w:author="Uzivatel" w:date="2018-10-02T14:23:00Z" w:initials="DH">
    <w:p w:rsidR="0028537D" w:rsidRDefault="0028537D">
      <w:pPr>
        <w:pStyle w:val="Textkomente"/>
      </w:pPr>
      <w:r>
        <w:rPr>
          <w:rStyle w:val="Odkaznakoment"/>
        </w:rPr>
        <w:annotationRef/>
      </w:r>
      <w:r>
        <w:t>Shodné s a)</w:t>
      </w:r>
    </w:p>
  </w:comment>
  <w:comment w:id="209" w:author="Uzivatel" w:date="2018-10-02T14:23:00Z" w:initials="DH">
    <w:p w:rsidR="0028537D" w:rsidRDefault="0028537D">
      <w:pPr>
        <w:pStyle w:val="Textkomente"/>
      </w:pPr>
      <w:r>
        <w:rPr>
          <w:rStyle w:val="Odkaznakoment"/>
        </w:rPr>
        <w:annotationRef/>
      </w:r>
      <w:r>
        <w:t>Shodné s b)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5E" w:rsidRDefault="006E765E" w:rsidP="002B627F">
      <w:pPr>
        <w:spacing w:after="0" w:line="240" w:lineRule="auto"/>
      </w:pPr>
      <w:r>
        <w:separator/>
      </w:r>
    </w:p>
  </w:endnote>
  <w:endnote w:type="continuationSeparator" w:id="0">
    <w:p w:rsidR="006E765E" w:rsidRDefault="006E765E" w:rsidP="002B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JohnSans Text Pro"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5E" w:rsidRDefault="006E765E" w:rsidP="002B627F">
      <w:pPr>
        <w:spacing w:after="0" w:line="240" w:lineRule="auto"/>
      </w:pPr>
      <w:r>
        <w:separator/>
      </w:r>
    </w:p>
  </w:footnote>
  <w:footnote w:type="continuationSeparator" w:id="0">
    <w:p w:rsidR="006E765E" w:rsidRDefault="006E765E" w:rsidP="002B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92" w:rsidRDefault="00176DBF" w:rsidP="007A6B7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895946" cy="700216"/>
          <wp:effectExtent l="19050" t="0" r="0" b="0"/>
          <wp:docPr id="1" name="Obrázek 0" descr="Logo Caja J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ja Ja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756" cy="700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4792" w:rsidRDefault="00DF4792" w:rsidP="007A6B78">
    <w:pPr>
      <w:pStyle w:val="Zhlav"/>
      <w:jc w:val="center"/>
    </w:pPr>
  </w:p>
  <w:p w:rsidR="007A6B78" w:rsidRDefault="007A6B78" w:rsidP="00DF4792">
    <w:pPr>
      <w:pStyle w:val="Zhlav"/>
      <w:tabs>
        <w:tab w:val="left" w:pos="394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744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8331B2E"/>
    <w:multiLevelType w:val="multilevel"/>
    <w:tmpl w:val="C1009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6410A"/>
    <w:multiLevelType w:val="multilevel"/>
    <w:tmpl w:val="C818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118E0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88A79B0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9EB4959"/>
    <w:multiLevelType w:val="multilevel"/>
    <w:tmpl w:val="3A6E08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52CC9"/>
    <w:multiLevelType w:val="multilevel"/>
    <w:tmpl w:val="AC14F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446F5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9F121BB"/>
    <w:multiLevelType w:val="multilevel"/>
    <w:tmpl w:val="848A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9188B"/>
    <w:multiLevelType w:val="multilevel"/>
    <w:tmpl w:val="A6164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06E5D"/>
    <w:multiLevelType w:val="multilevel"/>
    <w:tmpl w:val="79788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F5728"/>
    <w:multiLevelType w:val="multilevel"/>
    <w:tmpl w:val="C2DE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54C89"/>
    <w:multiLevelType w:val="hybridMultilevel"/>
    <w:tmpl w:val="DC842E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361C"/>
    <w:multiLevelType w:val="multilevel"/>
    <w:tmpl w:val="1572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4363E00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5E716D1"/>
    <w:multiLevelType w:val="multilevel"/>
    <w:tmpl w:val="2B2CB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F80844"/>
    <w:multiLevelType w:val="multilevel"/>
    <w:tmpl w:val="9CEA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98D7BB9"/>
    <w:multiLevelType w:val="multilevel"/>
    <w:tmpl w:val="87BE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17"/>
  </w:num>
  <w:num w:numId="15">
    <w:abstractNumId w:val="6"/>
  </w:num>
  <w:num w:numId="16">
    <w:abstractNumId w:val="16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trackRevisions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4C04"/>
    <w:rsid w:val="00010C88"/>
    <w:rsid w:val="00021509"/>
    <w:rsid w:val="000833D8"/>
    <w:rsid w:val="0008486B"/>
    <w:rsid w:val="000A54DA"/>
    <w:rsid w:val="000B0ED2"/>
    <w:rsid w:val="000D4CC9"/>
    <w:rsid w:val="001022DA"/>
    <w:rsid w:val="00176DBF"/>
    <w:rsid w:val="00177E5C"/>
    <w:rsid w:val="001B1586"/>
    <w:rsid w:val="002030C1"/>
    <w:rsid w:val="00216FE5"/>
    <w:rsid w:val="00223A16"/>
    <w:rsid w:val="00240A28"/>
    <w:rsid w:val="00273623"/>
    <w:rsid w:val="002812A0"/>
    <w:rsid w:val="002844DD"/>
    <w:rsid w:val="0028537D"/>
    <w:rsid w:val="002A58C2"/>
    <w:rsid w:val="002B627F"/>
    <w:rsid w:val="002D3B2B"/>
    <w:rsid w:val="002D5618"/>
    <w:rsid w:val="002E4E65"/>
    <w:rsid w:val="002F52FE"/>
    <w:rsid w:val="00370A1F"/>
    <w:rsid w:val="003927CB"/>
    <w:rsid w:val="003937B7"/>
    <w:rsid w:val="003A4AF0"/>
    <w:rsid w:val="003A6E17"/>
    <w:rsid w:val="003B3F47"/>
    <w:rsid w:val="003B6137"/>
    <w:rsid w:val="003D0E86"/>
    <w:rsid w:val="003D125C"/>
    <w:rsid w:val="003F4C61"/>
    <w:rsid w:val="00401104"/>
    <w:rsid w:val="00411A90"/>
    <w:rsid w:val="004559E8"/>
    <w:rsid w:val="004758F3"/>
    <w:rsid w:val="00477BC8"/>
    <w:rsid w:val="00481CA5"/>
    <w:rsid w:val="004862AA"/>
    <w:rsid w:val="004A028C"/>
    <w:rsid w:val="004A0F11"/>
    <w:rsid w:val="004A6F46"/>
    <w:rsid w:val="004B6E2B"/>
    <w:rsid w:val="00510E5A"/>
    <w:rsid w:val="00541418"/>
    <w:rsid w:val="0055123E"/>
    <w:rsid w:val="00555403"/>
    <w:rsid w:val="00563CDD"/>
    <w:rsid w:val="0058530B"/>
    <w:rsid w:val="005D24E1"/>
    <w:rsid w:val="00602CA4"/>
    <w:rsid w:val="00610445"/>
    <w:rsid w:val="00610664"/>
    <w:rsid w:val="0064504D"/>
    <w:rsid w:val="0065515A"/>
    <w:rsid w:val="006655C2"/>
    <w:rsid w:val="00674285"/>
    <w:rsid w:val="006E765E"/>
    <w:rsid w:val="007A176E"/>
    <w:rsid w:val="007A6B78"/>
    <w:rsid w:val="007C3411"/>
    <w:rsid w:val="007D32BB"/>
    <w:rsid w:val="007D3563"/>
    <w:rsid w:val="007F6F44"/>
    <w:rsid w:val="008568E1"/>
    <w:rsid w:val="008572D2"/>
    <w:rsid w:val="00864C04"/>
    <w:rsid w:val="00887F19"/>
    <w:rsid w:val="008A1263"/>
    <w:rsid w:val="008C1C0E"/>
    <w:rsid w:val="008C62E2"/>
    <w:rsid w:val="008E4A9E"/>
    <w:rsid w:val="009014D8"/>
    <w:rsid w:val="009378D1"/>
    <w:rsid w:val="009E47F5"/>
    <w:rsid w:val="00A1417C"/>
    <w:rsid w:val="00A66A32"/>
    <w:rsid w:val="00AF6E48"/>
    <w:rsid w:val="00AF7115"/>
    <w:rsid w:val="00B226F9"/>
    <w:rsid w:val="00B62B77"/>
    <w:rsid w:val="00B907A0"/>
    <w:rsid w:val="00BD0BAF"/>
    <w:rsid w:val="00BD2B8C"/>
    <w:rsid w:val="00BD5757"/>
    <w:rsid w:val="00BE692E"/>
    <w:rsid w:val="00BF5CF9"/>
    <w:rsid w:val="00C22C26"/>
    <w:rsid w:val="00C63FDD"/>
    <w:rsid w:val="00C65879"/>
    <w:rsid w:val="00C72EC1"/>
    <w:rsid w:val="00C807F5"/>
    <w:rsid w:val="00C87979"/>
    <w:rsid w:val="00C90CFC"/>
    <w:rsid w:val="00C94F1B"/>
    <w:rsid w:val="00CE065F"/>
    <w:rsid w:val="00CE1C0C"/>
    <w:rsid w:val="00D04C29"/>
    <w:rsid w:val="00D94A08"/>
    <w:rsid w:val="00DB1CB0"/>
    <w:rsid w:val="00DC32AB"/>
    <w:rsid w:val="00DF4792"/>
    <w:rsid w:val="00E01219"/>
    <w:rsid w:val="00E20D52"/>
    <w:rsid w:val="00E637C9"/>
    <w:rsid w:val="00E6709B"/>
    <w:rsid w:val="00E70545"/>
    <w:rsid w:val="00E918E9"/>
    <w:rsid w:val="00E94D33"/>
    <w:rsid w:val="00EB2BAF"/>
    <w:rsid w:val="00ED70DE"/>
    <w:rsid w:val="00EE6FDD"/>
    <w:rsid w:val="00F52AFD"/>
    <w:rsid w:val="00F63524"/>
    <w:rsid w:val="00F95BDA"/>
    <w:rsid w:val="00FC3197"/>
    <w:rsid w:val="00FD29FD"/>
    <w:rsid w:val="00FE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8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2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27F"/>
  </w:style>
  <w:style w:type="paragraph" w:styleId="Zpat">
    <w:name w:val="footer"/>
    <w:basedOn w:val="Normln"/>
    <w:link w:val="ZpatChar"/>
    <w:uiPriority w:val="99"/>
    <w:unhideWhenUsed/>
    <w:rsid w:val="002B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27F"/>
  </w:style>
  <w:style w:type="paragraph" w:customStyle="1" w:styleId="Zkladnodstavec">
    <w:name w:val="[Základní odstavec]"/>
    <w:basedOn w:val="Normln"/>
    <w:uiPriority w:val="99"/>
    <w:rsid w:val="00EB2B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adresa">
    <w:name w:val="adresa"/>
    <w:uiPriority w:val="99"/>
    <w:rsid w:val="00887F19"/>
    <w:rPr>
      <w:rFonts w:ascii="JohnSans Text Pro" w:hAnsi="JohnSans Text Pro" w:cs="JohnSans Text Pro"/>
      <w:i/>
      <w:iCs/>
      <w:spacing w:val="0"/>
      <w:sz w:val="20"/>
      <w:szCs w:val="20"/>
      <w:vertAlign w:val="baseline"/>
    </w:rPr>
  </w:style>
  <w:style w:type="character" w:styleId="Odkaznakoment">
    <w:name w:val="annotation reference"/>
    <w:basedOn w:val="Standardnpsmoodstavce"/>
    <w:uiPriority w:val="99"/>
    <w:semiHidden/>
    <w:unhideWhenUsed/>
    <w:rsid w:val="00393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7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7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3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37B7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94D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5CF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C1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C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8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2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27F"/>
  </w:style>
  <w:style w:type="paragraph" w:styleId="Zpat">
    <w:name w:val="footer"/>
    <w:basedOn w:val="Normln"/>
    <w:link w:val="ZpatChar"/>
    <w:uiPriority w:val="99"/>
    <w:unhideWhenUsed/>
    <w:rsid w:val="002B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27F"/>
  </w:style>
  <w:style w:type="paragraph" w:customStyle="1" w:styleId="Zkladnodstavec">
    <w:name w:val="[Základní odstavec]"/>
    <w:basedOn w:val="Normln"/>
    <w:uiPriority w:val="99"/>
    <w:rsid w:val="00EB2B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adresa">
    <w:name w:val="adresa"/>
    <w:uiPriority w:val="99"/>
    <w:rsid w:val="00887F19"/>
    <w:rPr>
      <w:rFonts w:ascii="JohnSans Text Pro" w:hAnsi="JohnSans Text Pro" w:cs="JohnSans Text Pro"/>
      <w:i/>
      <w:iCs/>
      <w:spacing w:val="0"/>
      <w:sz w:val="20"/>
      <w:szCs w:val="20"/>
      <w:vertAlign w:val="baseline"/>
    </w:rPr>
  </w:style>
  <w:style w:type="character" w:styleId="Odkaznakoment">
    <w:name w:val="annotation reference"/>
    <w:basedOn w:val="Standardnpsmoodstavce"/>
    <w:uiPriority w:val="99"/>
    <w:semiHidden/>
    <w:unhideWhenUsed/>
    <w:rsid w:val="00393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7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7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3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37B7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94D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5CF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C1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ahumensky.LIGA\Documents\06_LIGA\6A_ADVOKAT\a_rozjezd_AK\vizitka%20a%20hlavickac\Zahumensky_hl_pap-up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E388-E67D-4E41-9DFC-98C65D28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Zahumensky_hl_pap-up2.dot</Template>
  <TotalTime>10</TotalTime>
  <Pages>1</Pages>
  <Words>1540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Karel Klobása</cp:lastModifiedBy>
  <cp:revision>5</cp:revision>
  <cp:lastPrinted>2018-11-21T21:53:00Z</cp:lastPrinted>
  <dcterms:created xsi:type="dcterms:W3CDTF">2018-10-16T07:19:00Z</dcterms:created>
  <dcterms:modified xsi:type="dcterms:W3CDTF">2018-11-21T21:55:00Z</dcterms:modified>
</cp:coreProperties>
</file>